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7452" w14:textId="3CE3FE6B" w:rsidR="00496A2A" w:rsidRPr="00862178" w:rsidRDefault="00862178" w:rsidP="001134FA">
      <w:pPr>
        <w:widowControl w:val="0"/>
        <w:autoSpaceDE w:val="0"/>
        <w:autoSpaceDN w:val="0"/>
        <w:adjustRightInd w:val="0"/>
        <w:spacing w:before="240"/>
        <w:jc w:val="center"/>
        <w:rPr>
          <w:rFonts w:ascii="Arial" w:hAnsi="Arial" w:cs="Arial"/>
          <w:b/>
          <w:bCs/>
          <w:color w:val="A6A6A6" w:themeColor="background1" w:themeShade="A6"/>
          <w:sz w:val="20"/>
          <w:szCs w:val="20"/>
        </w:rPr>
      </w:pPr>
      <w:bookmarkStart w:id="0" w:name="_GoBack"/>
      <w:bookmarkEnd w:id="0"/>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sidRPr="00862178">
        <w:rPr>
          <w:rFonts w:ascii="Arial" w:hAnsi="Arial" w:cs="Arial"/>
          <w:b/>
          <w:bCs/>
          <w:color w:val="A6A6A6" w:themeColor="background1" w:themeShade="A6"/>
          <w:sz w:val="20"/>
          <w:szCs w:val="20"/>
        </w:rPr>
        <w:t>Allegato 1)</w:t>
      </w:r>
    </w:p>
    <w:p w14:paraId="5068112C" w14:textId="77777777" w:rsidR="00796902" w:rsidRDefault="00796902" w:rsidP="00796902">
      <w:pPr>
        <w:autoSpaceDE w:val="0"/>
        <w:autoSpaceDN w:val="0"/>
        <w:adjustRightInd w:val="0"/>
        <w:rPr>
          <w:rFonts w:ascii="Calibri" w:eastAsiaTheme="minorEastAsia" w:hAnsi="Calibri" w:cs="Calibri"/>
          <w:color w:val="000000"/>
        </w:rPr>
      </w:pPr>
    </w:p>
    <w:p w14:paraId="35802CBD" w14:textId="77777777" w:rsidR="00796902" w:rsidRPr="00796902" w:rsidRDefault="00796902" w:rsidP="00796902">
      <w:pPr>
        <w:autoSpaceDE w:val="0"/>
        <w:autoSpaceDN w:val="0"/>
        <w:adjustRightInd w:val="0"/>
        <w:rPr>
          <w:rFonts w:ascii="Calibri" w:eastAsiaTheme="minorEastAsia" w:hAnsi="Calibri" w:cs="Calibri"/>
          <w:color w:val="000000"/>
        </w:rPr>
      </w:pPr>
    </w:p>
    <w:p w14:paraId="4367A26C" w14:textId="0EEF6854"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Comune di Montenerodomo</w:t>
      </w:r>
    </w:p>
    <w:p w14:paraId="0C612F14"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Capofila della Associazione </w:t>
      </w:r>
      <w:r>
        <w:rPr>
          <w:rFonts w:ascii="Arial" w:hAnsi="Arial" w:cs="Arial"/>
          <w:b/>
          <w:bCs/>
          <w:color w:val="000000"/>
          <w:sz w:val="28"/>
          <w:szCs w:val="28"/>
        </w:rPr>
        <w:t>dei Comuni</w:t>
      </w:r>
    </w:p>
    <w:p w14:paraId="11820E2C" w14:textId="0757C1A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Area Interna Basso Sangro Trigno</w:t>
      </w:r>
    </w:p>
    <w:p w14:paraId="4566758A" w14:textId="77777777" w:rsidR="00796902" w:rsidRDefault="00796902" w:rsidP="00796902">
      <w:pPr>
        <w:autoSpaceDE w:val="0"/>
        <w:autoSpaceDN w:val="0"/>
        <w:adjustRightInd w:val="0"/>
        <w:rPr>
          <w:rFonts w:ascii="Calibri" w:eastAsiaTheme="minorEastAsia" w:hAnsi="Calibri" w:cs="Calibri"/>
          <w:color w:val="000000"/>
          <w:sz w:val="22"/>
          <w:szCs w:val="22"/>
        </w:rPr>
      </w:pPr>
    </w:p>
    <w:p w14:paraId="6CF18087" w14:textId="77777777" w:rsidR="00796902" w:rsidRDefault="00796902" w:rsidP="00796902">
      <w:pPr>
        <w:autoSpaceDE w:val="0"/>
        <w:autoSpaceDN w:val="0"/>
        <w:adjustRightInd w:val="0"/>
        <w:rPr>
          <w:rFonts w:ascii="Calibri" w:eastAsiaTheme="minorEastAsia" w:hAnsi="Calibri" w:cs="Calibri"/>
          <w:color w:val="000000"/>
        </w:rPr>
      </w:pPr>
    </w:p>
    <w:p w14:paraId="298328DB" w14:textId="77777777" w:rsidR="00796902" w:rsidRPr="00796902" w:rsidRDefault="00796902" w:rsidP="00796902">
      <w:pPr>
        <w:autoSpaceDE w:val="0"/>
        <w:autoSpaceDN w:val="0"/>
        <w:adjustRightInd w:val="0"/>
        <w:rPr>
          <w:rFonts w:ascii="Calibri" w:eastAsiaTheme="minorEastAsia" w:hAnsi="Calibri" w:cs="Calibri"/>
          <w:color w:val="000000"/>
        </w:rPr>
      </w:pPr>
    </w:p>
    <w:p w14:paraId="07DCB4F4" w14:textId="471C758F"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bookmarkStart w:id="1" w:name="_Hlk29202685"/>
      <w:r w:rsidRPr="00796902">
        <w:rPr>
          <w:rFonts w:ascii="Arial" w:hAnsi="Arial" w:cs="Arial"/>
          <w:b/>
          <w:bCs/>
          <w:color w:val="000000"/>
          <w:sz w:val="28"/>
          <w:szCs w:val="28"/>
        </w:rPr>
        <w:t xml:space="preserve">Programma Operativo FSE ABRUZZO 2014-2020 </w:t>
      </w:r>
    </w:p>
    <w:bookmarkEnd w:id="1"/>
    <w:p w14:paraId="3916BC7F"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Obiettivo “Investimenti a favore della crescita e dell'occupazione” </w:t>
      </w:r>
    </w:p>
    <w:p w14:paraId="48FA3BF2" w14:textId="2E609F14" w:rsidR="00AF6AF6" w:rsidRDefault="00796902" w:rsidP="00796902">
      <w:pPr>
        <w:widowControl w:val="0"/>
        <w:autoSpaceDE w:val="0"/>
        <w:autoSpaceDN w:val="0"/>
        <w:adjustRightInd w:val="0"/>
        <w:spacing w:before="120"/>
        <w:jc w:val="center"/>
        <w:rPr>
          <w:rFonts w:ascii="Arial" w:hAnsi="Arial" w:cs="Arial"/>
          <w:b/>
          <w:bCs/>
          <w:color w:val="000000"/>
          <w:sz w:val="28"/>
          <w:szCs w:val="28"/>
        </w:rPr>
      </w:pPr>
      <w:r>
        <w:rPr>
          <w:rFonts w:ascii="Arial" w:hAnsi="Arial" w:cs="Arial"/>
          <w:b/>
          <w:bCs/>
          <w:color w:val="000000"/>
          <w:sz w:val="28"/>
          <w:szCs w:val="28"/>
        </w:rPr>
        <w:t>Piano 20</w:t>
      </w:r>
      <w:r w:rsidR="00211D4A">
        <w:rPr>
          <w:rFonts w:ascii="Arial" w:hAnsi="Arial" w:cs="Arial"/>
          <w:b/>
          <w:bCs/>
          <w:color w:val="000000"/>
          <w:sz w:val="28"/>
          <w:szCs w:val="28"/>
        </w:rPr>
        <w:t>1</w:t>
      </w:r>
      <w:r w:rsidR="00AF6AF6">
        <w:rPr>
          <w:rFonts w:ascii="Arial" w:hAnsi="Arial" w:cs="Arial"/>
          <w:b/>
          <w:bCs/>
          <w:color w:val="000000"/>
          <w:sz w:val="28"/>
          <w:szCs w:val="28"/>
        </w:rPr>
        <w:t>8-2020</w:t>
      </w:r>
    </w:p>
    <w:p w14:paraId="11EF34B1" w14:textId="42DA9C6A"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Intervento n. 5 Dote di Comunità </w:t>
      </w:r>
    </w:p>
    <w:p w14:paraId="5CE8FD4D" w14:textId="2AA8C596" w:rsidR="00796902" w:rsidRPr="00796902" w:rsidRDefault="00796902" w:rsidP="00796902">
      <w:pPr>
        <w:widowControl w:val="0"/>
        <w:autoSpaceDE w:val="0"/>
        <w:autoSpaceDN w:val="0"/>
        <w:adjustRightInd w:val="0"/>
        <w:spacing w:before="120"/>
        <w:jc w:val="center"/>
        <w:rPr>
          <w:rFonts w:ascii="Arial" w:hAnsi="Arial" w:cs="Arial"/>
          <w:b/>
          <w:bCs/>
          <w:color w:val="000000"/>
          <w:sz w:val="22"/>
          <w:szCs w:val="22"/>
        </w:rPr>
      </w:pPr>
      <w:r w:rsidRPr="00796902">
        <w:rPr>
          <w:rFonts w:ascii="Arial" w:hAnsi="Arial" w:cs="Arial"/>
          <w:b/>
          <w:bCs/>
          <w:color w:val="000000"/>
          <w:sz w:val="22"/>
          <w:szCs w:val="22"/>
        </w:rPr>
        <w:t>Asse III</w:t>
      </w:r>
      <w:r w:rsidR="009B43D8">
        <w:rPr>
          <w:rFonts w:ascii="Arial" w:hAnsi="Arial" w:cs="Arial"/>
          <w:b/>
          <w:bCs/>
          <w:color w:val="000000"/>
          <w:sz w:val="22"/>
          <w:szCs w:val="22"/>
        </w:rPr>
        <w:t xml:space="preserve">, </w:t>
      </w:r>
      <w:r w:rsidRPr="00796902">
        <w:rPr>
          <w:rFonts w:ascii="Arial" w:hAnsi="Arial" w:cs="Arial"/>
          <w:b/>
          <w:bCs/>
          <w:color w:val="000000"/>
          <w:sz w:val="22"/>
          <w:szCs w:val="22"/>
        </w:rPr>
        <w:t xml:space="preserve">Priorità di Investimento </w:t>
      </w:r>
      <w:r w:rsidR="009B43D8">
        <w:rPr>
          <w:rFonts w:ascii="Arial" w:hAnsi="Arial" w:cs="Arial"/>
          <w:b/>
          <w:bCs/>
          <w:color w:val="000000"/>
          <w:sz w:val="22"/>
          <w:szCs w:val="22"/>
        </w:rPr>
        <w:t xml:space="preserve">10.iv, </w:t>
      </w:r>
      <w:r w:rsidRPr="00796902">
        <w:rPr>
          <w:rFonts w:ascii="Arial" w:hAnsi="Arial" w:cs="Arial"/>
          <w:b/>
          <w:bCs/>
          <w:color w:val="000000"/>
          <w:sz w:val="22"/>
          <w:szCs w:val="22"/>
        </w:rPr>
        <w:t xml:space="preserve">OS </w:t>
      </w:r>
      <w:r w:rsidR="009B43D8">
        <w:rPr>
          <w:rFonts w:ascii="Arial" w:hAnsi="Arial" w:cs="Arial"/>
          <w:b/>
          <w:bCs/>
          <w:color w:val="000000"/>
          <w:sz w:val="22"/>
          <w:szCs w:val="22"/>
        </w:rPr>
        <w:t xml:space="preserve">10.4, </w:t>
      </w:r>
      <w:r w:rsidRPr="00796902">
        <w:rPr>
          <w:rFonts w:ascii="Arial" w:hAnsi="Arial" w:cs="Arial"/>
          <w:b/>
          <w:bCs/>
          <w:color w:val="000000"/>
          <w:sz w:val="22"/>
          <w:szCs w:val="22"/>
        </w:rPr>
        <w:t xml:space="preserve">Tipologia di Azione 10.4.1 </w:t>
      </w:r>
    </w:p>
    <w:p w14:paraId="5DD8F34B"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26CFE968" w14:textId="20C52B57" w:rsidR="00796902" w:rsidRPr="00796902" w:rsidRDefault="00796902" w:rsidP="00796902">
      <w:pPr>
        <w:widowControl w:val="0"/>
        <w:autoSpaceDE w:val="0"/>
        <w:autoSpaceDN w:val="0"/>
        <w:adjustRightInd w:val="0"/>
        <w:spacing w:before="120"/>
        <w:jc w:val="center"/>
        <w:rPr>
          <w:rFonts w:ascii="Arial" w:hAnsi="Arial" w:cs="Arial"/>
          <w:b/>
          <w:bCs/>
          <w:color w:val="000000"/>
          <w:sz w:val="36"/>
          <w:szCs w:val="36"/>
        </w:rPr>
      </w:pPr>
      <w:r w:rsidRPr="00796902">
        <w:rPr>
          <w:rFonts w:ascii="Arial" w:hAnsi="Arial" w:cs="Arial"/>
          <w:b/>
          <w:bCs/>
          <w:color w:val="000000"/>
          <w:sz w:val="36"/>
          <w:szCs w:val="36"/>
        </w:rPr>
        <w:t>Attuazione della Strategia Regionale Aree Interne</w:t>
      </w:r>
    </w:p>
    <w:p w14:paraId="32E14AD0"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54A87341" w14:textId="77777777" w:rsidR="00E9524B" w:rsidRDefault="00E9524B" w:rsidP="00796902">
      <w:pPr>
        <w:widowControl w:val="0"/>
        <w:autoSpaceDE w:val="0"/>
        <w:autoSpaceDN w:val="0"/>
        <w:adjustRightInd w:val="0"/>
        <w:spacing w:before="120"/>
        <w:jc w:val="center"/>
        <w:rPr>
          <w:rFonts w:ascii="Arial" w:hAnsi="Arial" w:cs="Arial"/>
          <w:b/>
          <w:bCs/>
          <w:color w:val="000000"/>
          <w:sz w:val="28"/>
          <w:szCs w:val="28"/>
        </w:rPr>
      </w:pPr>
    </w:p>
    <w:p w14:paraId="5D5A71C8" w14:textId="77777777" w:rsidR="00E9524B" w:rsidRPr="00796902" w:rsidRDefault="00E9524B" w:rsidP="00796902">
      <w:pPr>
        <w:widowControl w:val="0"/>
        <w:autoSpaceDE w:val="0"/>
        <w:autoSpaceDN w:val="0"/>
        <w:adjustRightInd w:val="0"/>
        <w:spacing w:before="120"/>
        <w:jc w:val="center"/>
        <w:rPr>
          <w:rFonts w:ascii="Arial" w:hAnsi="Arial" w:cs="Arial"/>
          <w:b/>
          <w:bCs/>
          <w:color w:val="000000"/>
          <w:sz w:val="28"/>
          <w:szCs w:val="28"/>
        </w:rPr>
      </w:pPr>
    </w:p>
    <w:p w14:paraId="3ECAC276" w14:textId="46F81693" w:rsidR="00796902" w:rsidRPr="00DB6ECA" w:rsidRDefault="008C3D0C" w:rsidP="004F101B">
      <w:pPr>
        <w:jc w:val="center"/>
        <w:rPr>
          <w:rFonts w:ascii="Arial" w:hAnsi="Arial" w:cs="Arial"/>
          <w:b/>
          <w:i/>
          <w:sz w:val="28"/>
          <w:szCs w:val="28"/>
          <w:u w:val="single"/>
        </w:rPr>
      </w:pPr>
      <w:r w:rsidRPr="00496A2A">
        <w:rPr>
          <w:rFonts w:ascii="Arial" w:hAnsi="Arial" w:cs="Arial"/>
          <w:b/>
          <w:i/>
          <w:sz w:val="28"/>
          <w:szCs w:val="28"/>
          <w:u w:val="single"/>
        </w:rPr>
        <w:t xml:space="preserve">ALLEGATO 1 – </w:t>
      </w:r>
      <w:r w:rsidR="004F101B">
        <w:rPr>
          <w:rFonts w:ascii="Arial" w:hAnsi="Arial" w:cs="Arial"/>
          <w:b/>
          <w:i/>
          <w:sz w:val="28"/>
          <w:szCs w:val="28"/>
          <w:u w:val="single"/>
        </w:rPr>
        <w:t>Domanda A</w:t>
      </w:r>
      <w:r w:rsidR="004F101B" w:rsidRPr="004F101B">
        <w:rPr>
          <w:rFonts w:ascii="Arial" w:hAnsi="Arial" w:cs="Arial"/>
          <w:b/>
          <w:i/>
          <w:sz w:val="28"/>
          <w:szCs w:val="28"/>
          <w:u w:val="single"/>
        </w:rPr>
        <w:t>vviso pubblico per la costituzione di un catalogo dei prestatori dei servizi di cura e assistenza a favore dei destinatari dell’intervento dote di comunita’mediante attivazione di voucher</w:t>
      </w:r>
    </w:p>
    <w:p w14:paraId="71CBF872" w14:textId="77777777" w:rsidR="00E9524B" w:rsidRDefault="00E9524B" w:rsidP="00796902">
      <w:pPr>
        <w:autoSpaceDE w:val="0"/>
        <w:autoSpaceDN w:val="0"/>
        <w:adjustRightInd w:val="0"/>
        <w:rPr>
          <w:rFonts w:ascii="Calibri" w:eastAsiaTheme="minorEastAsia" w:hAnsi="Calibri" w:cs="Calibri"/>
          <w:color w:val="000000"/>
          <w:sz w:val="28"/>
          <w:szCs w:val="28"/>
        </w:rPr>
      </w:pPr>
    </w:p>
    <w:p w14:paraId="6F7ACA1B" w14:textId="77777777" w:rsidR="00E9524B" w:rsidRPr="00796902" w:rsidRDefault="00E9524B" w:rsidP="00796902">
      <w:pPr>
        <w:autoSpaceDE w:val="0"/>
        <w:autoSpaceDN w:val="0"/>
        <w:adjustRightInd w:val="0"/>
        <w:rPr>
          <w:rFonts w:ascii="Calibri" w:eastAsiaTheme="minorEastAsia" w:hAnsi="Calibri" w:cs="Calibri"/>
          <w:color w:val="000000"/>
          <w:sz w:val="28"/>
          <w:szCs w:val="28"/>
        </w:rPr>
      </w:pPr>
    </w:p>
    <w:p w14:paraId="0DFAE8AA" w14:textId="77777777" w:rsidR="008C3D0C" w:rsidRPr="00AF6AF6" w:rsidRDefault="00B21C08" w:rsidP="008C3D0C">
      <w:pPr>
        <w:pStyle w:val="Titolo1"/>
        <w:ind w:left="0" w:right="141"/>
        <w:jc w:val="left"/>
        <w:rPr>
          <w:rFonts w:ascii="Arial" w:hAnsi="Arial"/>
          <w:bCs/>
          <w:lang w:val="it-IT"/>
        </w:rPr>
      </w:pPr>
      <w:r w:rsidRPr="00AF6AF6">
        <w:rPr>
          <w:rFonts w:ascii="Arial" w:hAnsi="Arial"/>
          <w:bCs/>
          <w:lang w:val="it-IT"/>
        </w:rPr>
        <w:br w:type="page"/>
      </w:r>
    </w:p>
    <w:p w14:paraId="01F84366" w14:textId="77777777" w:rsidR="004D5F9C" w:rsidRDefault="004D5F9C" w:rsidP="008C3D0C">
      <w:pPr>
        <w:pStyle w:val="Titolo1"/>
        <w:ind w:left="0" w:right="141"/>
        <w:jc w:val="left"/>
        <w:rPr>
          <w:rFonts w:ascii="Garamond" w:hAnsi="Garamond" w:cstheme="minorHAnsi"/>
          <w:b w:val="0"/>
          <w:color w:val="auto"/>
          <w:sz w:val="24"/>
          <w:szCs w:val="24"/>
          <w:lang w:val="it-IT"/>
        </w:rPr>
      </w:pPr>
    </w:p>
    <w:p w14:paraId="0B339D10" w14:textId="7FB27979" w:rsidR="004D5F9C" w:rsidRDefault="00E8232F" w:rsidP="004D5F9C">
      <w:pPr>
        <w:pStyle w:val="Titolo1"/>
        <w:spacing w:after="120" w:line="480" w:lineRule="auto"/>
        <w:ind w:left="0" w:right="142"/>
        <w:jc w:val="both"/>
        <w:rPr>
          <w:rFonts w:ascii="Garamond" w:hAnsi="Garamond" w:cstheme="minorHAnsi"/>
          <w:b w:val="0"/>
          <w:color w:val="auto"/>
          <w:sz w:val="24"/>
          <w:szCs w:val="24"/>
          <w:lang w:val="it-IT"/>
        </w:rPr>
      </w:pPr>
      <w:r w:rsidRPr="00E8232F">
        <w:rPr>
          <w:rFonts w:ascii="Garamond" w:hAnsi="Garamond" w:cstheme="minorHAnsi"/>
          <w:b w:val="0"/>
          <w:color w:val="auto"/>
          <w:sz w:val="24"/>
          <w:szCs w:val="24"/>
          <w:lang w:val="it-IT"/>
        </w:rPr>
        <w:t>Il/La</w:t>
      </w:r>
      <w:r w:rsidR="004D5F9C">
        <w:rPr>
          <w:rFonts w:ascii="Garamond" w:hAnsi="Garamond" w:cstheme="minorHAnsi"/>
          <w:b w:val="0"/>
          <w:color w:val="auto"/>
          <w:sz w:val="24"/>
          <w:szCs w:val="24"/>
          <w:lang w:val="it-IT"/>
        </w:rPr>
        <w:t xml:space="preserve"> sottoscritto</w:t>
      </w:r>
      <w:r w:rsidRPr="00E8232F">
        <w:rPr>
          <w:rFonts w:ascii="Garamond" w:hAnsi="Garamond" w:cstheme="minorHAnsi"/>
          <w:b w:val="0"/>
          <w:color w:val="auto"/>
          <w:sz w:val="24"/>
          <w:szCs w:val="24"/>
          <w:lang w:val="it-IT"/>
        </w:rPr>
        <w:t>/a___________________________________________</w:t>
      </w:r>
      <w:r w:rsidR="004D5F9C">
        <w:rPr>
          <w:rFonts w:ascii="Garamond" w:hAnsi="Garamond" w:cstheme="minorHAnsi"/>
          <w:b w:val="0"/>
          <w:color w:val="auto"/>
          <w:sz w:val="24"/>
          <w:szCs w:val="24"/>
          <w:lang w:val="it-IT"/>
        </w:rPr>
        <w:t>_____________</w:t>
      </w:r>
      <w:r w:rsidRPr="00E8232F">
        <w:rPr>
          <w:rFonts w:ascii="Garamond" w:hAnsi="Garamond" w:cstheme="minorHAnsi"/>
          <w:b w:val="0"/>
          <w:color w:val="auto"/>
          <w:sz w:val="24"/>
          <w:szCs w:val="24"/>
          <w:lang w:val="it-IT"/>
        </w:rPr>
        <w:t xml:space="preserve"> nato</w:t>
      </w:r>
      <w:r w:rsidR="004D5F9C">
        <w:rPr>
          <w:rFonts w:ascii="Garamond" w:hAnsi="Garamond" w:cstheme="minorHAnsi"/>
          <w:b w:val="0"/>
          <w:color w:val="auto"/>
          <w:sz w:val="24"/>
          <w:szCs w:val="24"/>
          <w:lang w:val="it-IT"/>
        </w:rPr>
        <w:t xml:space="preserve">/a </w:t>
      </w:r>
      <w:r w:rsidRPr="00E8232F">
        <w:rPr>
          <w:rFonts w:ascii="Garamond" w:hAnsi="Garamond" w:cstheme="minorHAnsi"/>
          <w:b w:val="0"/>
          <w:color w:val="auto"/>
          <w:sz w:val="24"/>
          <w:szCs w:val="24"/>
          <w:lang w:val="it-IT"/>
        </w:rPr>
        <w:t>a __________________,il</w:t>
      </w:r>
      <w:r w:rsidR="004D5F9C">
        <w:rPr>
          <w:rFonts w:ascii="Garamond" w:hAnsi="Garamond" w:cstheme="minorHAnsi"/>
          <w:b w:val="0"/>
          <w:color w:val="auto"/>
          <w:sz w:val="24"/>
          <w:szCs w:val="24"/>
          <w:lang w:val="it-IT"/>
        </w:rPr>
        <w:t xml:space="preserve"> ________</w:t>
      </w:r>
      <w:r w:rsidRPr="00E8232F">
        <w:rPr>
          <w:rFonts w:ascii="Garamond" w:hAnsi="Garamond" w:cstheme="minorHAnsi"/>
          <w:b w:val="0"/>
          <w:color w:val="auto"/>
          <w:sz w:val="24"/>
          <w:szCs w:val="24"/>
          <w:lang w:val="it-IT"/>
        </w:rPr>
        <w:t>______________</w:t>
      </w:r>
      <w:r w:rsidR="004D5F9C">
        <w:rPr>
          <w:rFonts w:ascii="Garamond" w:hAnsi="Garamond" w:cstheme="minorHAnsi"/>
          <w:b w:val="0"/>
          <w:color w:val="auto"/>
          <w:sz w:val="24"/>
          <w:szCs w:val="24"/>
          <w:lang w:val="it-IT"/>
        </w:rPr>
        <w:t>C</w:t>
      </w:r>
      <w:r w:rsidRPr="00E8232F">
        <w:rPr>
          <w:rFonts w:ascii="Garamond" w:hAnsi="Garamond" w:cstheme="minorHAnsi"/>
          <w:b w:val="0"/>
          <w:color w:val="auto"/>
          <w:sz w:val="24"/>
          <w:szCs w:val="24"/>
          <w:lang w:val="it-IT"/>
        </w:rPr>
        <w:t>odice</w:t>
      </w:r>
      <w:r w:rsidR="004D5F9C">
        <w:rPr>
          <w:rFonts w:ascii="Garamond" w:hAnsi="Garamond" w:cstheme="minorHAnsi"/>
          <w:b w:val="0"/>
          <w:color w:val="auto"/>
          <w:sz w:val="24"/>
          <w:szCs w:val="24"/>
          <w:lang w:val="it-IT"/>
        </w:rPr>
        <w:t xml:space="preserve"> fiscale _________________________ </w:t>
      </w:r>
      <w:r w:rsidRPr="00E8232F">
        <w:rPr>
          <w:rFonts w:ascii="Garamond" w:hAnsi="Garamond" w:cstheme="minorHAnsi"/>
          <w:b w:val="0"/>
          <w:color w:val="auto"/>
          <w:sz w:val="24"/>
          <w:szCs w:val="24"/>
          <w:lang w:val="it-IT"/>
        </w:rPr>
        <w:t>in qualità di (carica sociale) dell’impresa (denominazione e ragione sociale)</w:t>
      </w:r>
      <w:r w:rsidR="004D5F9C">
        <w:rPr>
          <w:rFonts w:ascii="Garamond" w:hAnsi="Garamond" w:cstheme="minorHAnsi"/>
          <w:b w:val="0"/>
          <w:color w:val="auto"/>
          <w:sz w:val="24"/>
          <w:szCs w:val="24"/>
          <w:lang w:val="it-IT"/>
        </w:rPr>
        <w:t xml:space="preserve"> </w:t>
      </w:r>
      <w:r w:rsidRPr="00E8232F">
        <w:rPr>
          <w:rFonts w:ascii="Garamond" w:hAnsi="Garamond" w:cstheme="minorHAnsi"/>
          <w:b w:val="0"/>
          <w:color w:val="auto"/>
          <w:sz w:val="24"/>
          <w:szCs w:val="24"/>
          <w:lang w:val="it-IT"/>
        </w:rPr>
        <w:t>_________________________________________________con</w:t>
      </w:r>
      <w:r w:rsidR="004D5F9C">
        <w:rPr>
          <w:rFonts w:ascii="Garamond" w:hAnsi="Garamond" w:cstheme="minorHAnsi"/>
          <w:b w:val="0"/>
          <w:color w:val="auto"/>
          <w:sz w:val="24"/>
          <w:szCs w:val="24"/>
          <w:lang w:val="it-IT"/>
        </w:rPr>
        <w:t xml:space="preserve"> </w:t>
      </w:r>
      <w:r w:rsidRPr="00E8232F">
        <w:rPr>
          <w:rFonts w:ascii="Garamond" w:hAnsi="Garamond" w:cstheme="minorHAnsi"/>
          <w:b w:val="0"/>
          <w:color w:val="auto"/>
          <w:sz w:val="24"/>
          <w:szCs w:val="24"/>
          <w:lang w:val="it-IT"/>
        </w:rPr>
        <w:t>sede in____________</w:t>
      </w:r>
      <w:r w:rsidR="004D5F9C">
        <w:rPr>
          <w:rFonts w:ascii="Garamond" w:hAnsi="Garamond" w:cstheme="minorHAnsi"/>
          <w:b w:val="0"/>
          <w:color w:val="auto"/>
          <w:sz w:val="24"/>
          <w:szCs w:val="24"/>
          <w:lang w:val="it-IT"/>
        </w:rPr>
        <w:t>_______</w:t>
      </w:r>
    </w:p>
    <w:p w14:paraId="0A05A2E0" w14:textId="6B7092D5" w:rsidR="00DB6ECA" w:rsidRDefault="004D5F9C" w:rsidP="004D5F9C">
      <w:pPr>
        <w:pStyle w:val="Titolo1"/>
        <w:spacing w:after="120" w:line="480" w:lineRule="auto"/>
        <w:ind w:left="0" w:right="142"/>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C</w:t>
      </w:r>
      <w:r w:rsidR="00E8232F" w:rsidRPr="00E8232F">
        <w:rPr>
          <w:rFonts w:ascii="Garamond" w:hAnsi="Garamond" w:cstheme="minorHAnsi"/>
          <w:b w:val="0"/>
          <w:color w:val="auto"/>
          <w:sz w:val="24"/>
          <w:szCs w:val="24"/>
          <w:lang w:val="it-IT"/>
        </w:rPr>
        <w:t>odice fiscale</w:t>
      </w:r>
      <w:r>
        <w:rPr>
          <w:rFonts w:ascii="Garamond" w:hAnsi="Garamond" w:cstheme="minorHAnsi"/>
          <w:b w:val="0"/>
          <w:color w:val="auto"/>
          <w:sz w:val="24"/>
          <w:szCs w:val="24"/>
          <w:lang w:val="it-IT"/>
        </w:rPr>
        <w:t xml:space="preserve"> </w:t>
      </w:r>
      <w:r w:rsidR="00E8232F" w:rsidRPr="00E8232F">
        <w:rPr>
          <w:rFonts w:ascii="Garamond" w:hAnsi="Garamond" w:cstheme="minorHAnsi"/>
          <w:b w:val="0"/>
          <w:color w:val="auto"/>
          <w:sz w:val="24"/>
          <w:szCs w:val="24"/>
          <w:lang w:val="it-IT"/>
        </w:rPr>
        <w:t xml:space="preserve">__________________ </w:t>
      </w:r>
      <w:r>
        <w:rPr>
          <w:rFonts w:ascii="Garamond" w:hAnsi="Garamond" w:cstheme="minorHAnsi"/>
          <w:b w:val="0"/>
          <w:color w:val="auto"/>
          <w:sz w:val="24"/>
          <w:szCs w:val="24"/>
          <w:lang w:val="it-IT"/>
        </w:rPr>
        <w:t>P</w:t>
      </w:r>
      <w:r w:rsidR="00E8232F" w:rsidRPr="00E8232F">
        <w:rPr>
          <w:rFonts w:ascii="Garamond" w:hAnsi="Garamond" w:cstheme="minorHAnsi"/>
          <w:b w:val="0"/>
          <w:color w:val="auto"/>
          <w:sz w:val="24"/>
          <w:szCs w:val="24"/>
          <w:lang w:val="it-IT"/>
        </w:rPr>
        <w:t>artita IVA n._______________ codice attività __________ telefono</w:t>
      </w:r>
      <w:r>
        <w:rPr>
          <w:rFonts w:ascii="Garamond" w:hAnsi="Garamond" w:cstheme="minorHAnsi"/>
          <w:b w:val="0"/>
          <w:color w:val="auto"/>
          <w:sz w:val="24"/>
          <w:szCs w:val="24"/>
          <w:lang w:val="it-IT"/>
        </w:rPr>
        <w:t xml:space="preserve"> ________________________f</w:t>
      </w:r>
      <w:r w:rsidR="00E8232F" w:rsidRPr="00E8232F">
        <w:rPr>
          <w:rFonts w:ascii="Garamond" w:hAnsi="Garamond" w:cstheme="minorHAnsi"/>
          <w:b w:val="0"/>
          <w:color w:val="auto"/>
          <w:sz w:val="24"/>
          <w:szCs w:val="24"/>
          <w:lang w:val="it-IT"/>
        </w:rPr>
        <w:t>ax______________</w:t>
      </w:r>
      <w:r>
        <w:rPr>
          <w:rFonts w:ascii="Garamond" w:hAnsi="Garamond" w:cstheme="minorHAnsi"/>
          <w:b w:val="0"/>
          <w:color w:val="auto"/>
          <w:sz w:val="24"/>
          <w:szCs w:val="24"/>
          <w:lang w:val="it-IT"/>
        </w:rPr>
        <w:t xml:space="preserve"> e</w:t>
      </w:r>
      <w:r w:rsidR="00E8232F" w:rsidRPr="00E8232F">
        <w:rPr>
          <w:rFonts w:ascii="Garamond" w:hAnsi="Garamond" w:cstheme="minorHAnsi"/>
          <w:b w:val="0"/>
          <w:color w:val="auto"/>
          <w:sz w:val="24"/>
          <w:szCs w:val="24"/>
          <w:lang w:val="it-IT"/>
        </w:rPr>
        <w:t>mail __________________________ PEC</w:t>
      </w:r>
      <w:r>
        <w:rPr>
          <w:rFonts w:ascii="Garamond" w:hAnsi="Garamond" w:cstheme="minorHAnsi"/>
          <w:b w:val="0"/>
          <w:color w:val="auto"/>
          <w:sz w:val="24"/>
          <w:szCs w:val="24"/>
          <w:lang w:val="it-IT"/>
        </w:rPr>
        <w:t>___________________</w:t>
      </w:r>
    </w:p>
    <w:p w14:paraId="36E65E5F" w14:textId="3EBF4066" w:rsidR="004D5F9C" w:rsidRDefault="004D5F9C" w:rsidP="004D5F9C">
      <w:pPr>
        <w:rPr>
          <w:lang w:eastAsia="en-US"/>
        </w:rPr>
      </w:pPr>
    </w:p>
    <w:p w14:paraId="4A165362" w14:textId="77777777" w:rsidR="004D5F9C" w:rsidRPr="004D5F9C" w:rsidRDefault="004D5F9C" w:rsidP="004D5F9C">
      <w:pPr>
        <w:rPr>
          <w:lang w:eastAsia="en-US"/>
        </w:rPr>
      </w:pPr>
    </w:p>
    <w:p w14:paraId="15461ABC" w14:textId="77777777" w:rsidR="00DB6ECA" w:rsidRPr="00406494" w:rsidRDefault="00DB6ECA" w:rsidP="00DB6ECA">
      <w:pPr>
        <w:pStyle w:val="Titolo1"/>
        <w:ind w:left="0" w:right="141"/>
        <w:jc w:val="center"/>
        <w:rPr>
          <w:rFonts w:ascii="Garamond" w:hAnsi="Garamond" w:cstheme="minorHAnsi"/>
          <w:color w:val="auto"/>
          <w:sz w:val="28"/>
          <w:szCs w:val="28"/>
          <w:lang w:val="it-IT"/>
        </w:rPr>
      </w:pPr>
      <w:r w:rsidRPr="00406494">
        <w:rPr>
          <w:rFonts w:ascii="Garamond" w:hAnsi="Garamond" w:cstheme="minorHAnsi"/>
          <w:color w:val="auto"/>
          <w:sz w:val="28"/>
          <w:szCs w:val="28"/>
          <w:lang w:val="it-IT"/>
        </w:rPr>
        <w:t>C H I E D E</w:t>
      </w:r>
    </w:p>
    <w:p w14:paraId="3D7C49FB" w14:textId="77777777" w:rsidR="00DB6ECA" w:rsidRDefault="00DB6ECA" w:rsidP="00DB6ECA"/>
    <w:p w14:paraId="2C71ACF1" w14:textId="4F511425" w:rsidR="00B67579" w:rsidRDefault="004D5F9C" w:rsidP="00DB6ECA">
      <w:pPr>
        <w:pStyle w:val="Titolo1"/>
        <w:ind w:left="0"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d</w:t>
      </w:r>
      <w:r w:rsidR="00DB6ECA" w:rsidRPr="003D4963">
        <w:rPr>
          <w:rFonts w:ascii="Garamond" w:hAnsi="Garamond" w:cstheme="minorHAnsi"/>
          <w:b w:val="0"/>
          <w:color w:val="auto"/>
          <w:sz w:val="24"/>
          <w:szCs w:val="24"/>
          <w:lang w:val="it-IT"/>
        </w:rPr>
        <w:t xml:space="preserve">i </w:t>
      </w:r>
      <w:r w:rsidR="00C435E5">
        <w:rPr>
          <w:rFonts w:ascii="Garamond" w:hAnsi="Garamond" w:cstheme="minorHAnsi"/>
          <w:b w:val="0"/>
          <w:color w:val="auto"/>
          <w:sz w:val="24"/>
          <w:szCs w:val="24"/>
          <w:lang w:val="it-IT"/>
        </w:rPr>
        <w:t xml:space="preserve">essere iscritto nel Catalogo dei soggetti autorizzati </w:t>
      </w:r>
      <w:r w:rsidR="00B23DCF">
        <w:rPr>
          <w:rFonts w:ascii="Garamond" w:hAnsi="Garamond" w:cstheme="minorHAnsi"/>
          <w:b w:val="0"/>
          <w:color w:val="auto"/>
          <w:sz w:val="24"/>
          <w:szCs w:val="24"/>
          <w:lang w:val="it-IT"/>
        </w:rPr>
        <w:t xml:space="preserve">alla erogazione </w:t>
      </w:r>
      <w:r w:rsidR="00B23DCF" w:rsidRPr="00B23DCF">
        <w:rPr>
          <w:rFonts w:ascii="Garamond" w:hAnsi="Garamond" w:cstheme="minorHAnsi"/>
          <w:b w:val="0"/>
          <w:color w:val="auto"/>
          <w:sz w:val="24"/>
          <w:szCs w:val="24"/>
          <w:lang w:val="it-IT"/>
        </w:rPr>
        <w:t>dei servizi di cura e assistenza a favore dei destinatari con persone a carico, ricomprese nel nucleo familiare</w:t>
      </w:r>
      <w:r w:rsidR="00C435E5">
        <w:rPr>
          <w:rFonts w:ascii="Garamond" w:hAnsi="Garamond" w:cstheme="minorHAnsi"/>
          <w:b w:val="0"/>
          <w:color w:val="auto"/>
          <w:sz w:val="24"/>
          <w:szCs w:val="24"/>
          <w:lang w:val="it-IT"/>
        </w:rPr>
        <w:t xml:space="preserve"> dei destinatari dell’Intervento n.5 “Dote di Comunità”</w:t>
      </w:r>
      <w:r w:rsidR="00807DEC">
        <w:rPr>
          <w:rFonts w:ascii="Garamond" w:hAnsi="Garamond" w:cstheme="minorHAnsi"/>
          <w:b w:val="0"/>
          <w:color w:val="auto"/>
          <w:sz w:val="24"/>
          <w:szCs w:val="24"/>
          <w:lang w:val="it-IT"/>
        </w:rPr>
        <w:t xml:space="preserve"> </w:t>
      </w:r>
      <w:r w:rsidR="00B67579" w:rsidRPr="00B67579">
        <w:rPr>
          <w:rFonts w:ascii="Garamond" w:hAnsi="Garamond" w:cstheme="minorHAnsi"/>
          <w:b w:val="0"/>
          <w:color w:val="auto"/>
          <w:sz w:val="24"/>
          <w:szCs w:val="24"/>
          <w:lang w:val="it-IT"/>
        </w:rPr>
        <w:t>Programma Operativo FSE ABRUZZO 2014-2020</w:t>
      </w:r>
      <w:r w:rsidR="00B82EAA">
        <w:rPr>
          <w:rFonts w:ascii="Garamond" w:hAnsi="Garamond" w:cstheme="minorHAnsi"/>
          <w:b w:val="0"/>
          <w:color w:val="auto"/>
          <w:sz w:val="24"/>
          <w:szCs w:val="24"/>
          <w:lang w:val="it-IT"/>
        </w:rPr>
        <w:t xml:space="preserve"> Piano Operativo 2</w:t>
      </w:r>
      <w:r w:rsidR="00B67579">
        <w:rPr>
          <w:rFonts w:ascii="Garamond" w:hAnsi="Garamond" w:cstheme="minorHAnsi"/>
          <w:b w:val="0"/>
          <w:color w:val="auto"/>
          <w:sz w:val="24"/>
          <w:szCs w:val="24"/>
          <w:lang w:val="it-IT"/>
        </w:rPr>
        <w:t>018-2020</w:t>
      </w:r>
      <w:r w:rsidR="00B67579" w:rsidRPr="00B67579">
        <w:rPr>
          <w:rFonts w:ascii="Garamond" w:hAnsi="Garamond" w:cstheme="minorHAnsi"/>
          <w:b w:val="0"/>
          <w:color w:val="auto"/>
          <w:sz w:val="24"/>
          <w:szCs w:val="24"/>
          <w:lang w:val="it-IT"/>
        </w:rPr>
        <w:t xml:space="preserve"> </w:t>
      </w:r>
    </w:p>
    <w:p w14:paraId="00AEEF62" w14:textId="22122066" w:rsidR="00DB6ECA" w:rsidRPr="003D4963" w:rsidRDefault="00DB6ECA" w:rsidP="00DB6ECA">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A tal fine, presa integrale vision</w:t>
      </w:r>
      <w:r w:rsidR="00260BA2">
        <w:rPr>
          <w:rFonts w:ascii="Garamond" w:hAnsi="Garamond" w:cstheme="minorHAnsi"/>
          <w:b w:val="0"/>
          <w:color w:val="auto"/>
          <w:sz w:val="24"/>
          <w:szCs w:val="24"/>
          <w:lang w:val="it-IT"/>
        </w:rPr>
        <w:t>e</w:t>
      </w:r>
      <w:r w:rsidRPr="003D4963">
        <w:rPr>
          <w:rFonts w:ascii="Garamond" w:hAnsi="Garamond" w:cstheme="minorHAnsi"/>
          <w:b w:val="0"/>
          <w:color w:val="auto"/>
          <w:sz w:val="24"/>
          <w:szCs w:val="24"/>
          <w:lang w:val="it-IT"/>
        </w:rPr>
        <w:t xml:space="preserve"> dell’Avviso Pubblico, di cui si accettano tutte le condizioni e gli impegni conseguenti</w:t>
      </w:r>
    </w:p>
    <w:p w14:paraId="52223CF8" w14:textId="77777777" w:rsidR="00DB6ECA" w:rsidRDefault="00DB6ECA" w:rsidP="00DB6ECA">
      <w:pPr>
        <w:pStyle w:val="Titolo1"/>
        <w:ind w:left="0" w:right="141"/>
        <w:jc w:val="center"/>
        <w:rPr>
          <w:rFonts w:ascii="Garamond" w:hAnsi="Garamond" w:cstheme="minorHAnsi"/>
          <w:color w:val="auto"/>
          <w:sz w:val="28"/>
          <w:szCs w:val="28"/>
          <w:lang w:val="it-IT"/>
        </w:rPr>
      </w:pPr>
    </w:p>
    <w:p w14:paraId="0689E30B" w14:textId="77777777" w:rsidR="00DB6ECA" w:rsidRDefault="00DB6ECA" w:rsidP="00DB6ECA">
      <w:pPr>
        <w:pStyle w:val="Titolo1"/>
        <w:ind w:left="0" w:right="141"/>
        <w:jc w:val="center"/>
        <w:rPr>
          <w:rFonts w:ascii="Garamond" w:hAnsi="Garamond" w:cstheme="minorHAnsi"/>
          <w:color w:val="auto"/>
          <w:sz w:val="28"/>
          <w:szCs w:val="28"/>
          <w:lang w:val="it-IT"/>
        </w:rPr>
      </w:pPr>
      <w:r w:rsidRPr="00FD0D2F">
        <w:rPr>
          <w:rFonts w:ascii="Garamond" w:hAnsi="Garamond" w:cstheme="minorHAnsi"/>
          <w:color w:val="auto"/>
          <w:sz w:val="28"/>
          <w:szCs w:val="28"/>
          <w:lang w:val="it-IT"/>
        </w:rPr>
        <w:t>D I C H I A R A</w:t>
      </w:r>
    </w:p>
    <w:p w14:paraId="72D7DFFB" w14:textId="77777777" w:rsidR="00DB6ECA" w:rsidRDefault="00DB6ECA" w:rsidP="00DB6ECA"/>
    <w:p w14:paraId="5EB888DB" w14:textId="0BF1F9E7" w:rsidR="00DB6EC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5D0CD3BB" w14:textId="77777777" w:rsidR="00F868A8" w:rsidRPr="00F868A8" w:rsidRDefault="00F868A8" w:rsidP="00F868A8">
      <w:pPr>
        <w:rPr>
          <w:lang w:eastAsia="en-US"/>
        </w:rPr>
      </w:pPr>
    </w:p>
    <w:p w14:paraId="1FDA634F" w14:textId="50238B58" w:rsidR="00E41961" w:rsidRDefault="00F868A8" w:rsidP="00F868A8">
      <w:pPr>
        <w:suppressAutoHyphens/>
        <w:jc w:val="both"/>
        <w:rPr>
          <w:rFonts w:ascii="Garamond" w:hAnsi="Garamond" w:cstheme="minorHAnsi"/>
          <w:lang w:eastAsia="en-US"/>
        </w:rPr>
      </w:pPr>
      <w:r w:rsidRPr="00E41961">
        <w:rPr>
          <w:rFonts w:ascii="Garamond" w:hAnsi="Garamond" w:cstheme="minorHAnsi"/>
          <w:lang w:eastAsia="en-US"/>
        </w:rPr>
        <w:t></w:t>
      </w:r>
      <w:r>
        <w:rPr>
          <w:rFonts w:ascii="Garamond" w:hAnsi="Garamond" w:cstheme="minorHAnsi"/>
          <w:lang w:eastAsia="en-US"/>
        </w:rPr>
        <w:t xml:space="preserve">  </w:t>
      </w:r>
      <w:r w:rsidR="00E41961" w:rsidRPr="00E41961">
        <w:rPr>
          <w:rFonts w:ascii="Garamond" w:hAnsi="Garamond" w:cstheme="minorHAnsi"/>
          <w:lang w:eastAsia="en-US"/>
        </w:rPr>
        <w:t>di essere in possesso dei requisiti generali di cui all’art. 80 del D.Lgs. 50/2016;</w:t>
      </w:r>
    </w:p>
    <w:p w14:paraId="7EA583B6" w14:textId="77777777" w:rsidR="00F868A8" w:rsidRDefault="00F868A8" w:rsidP="00F868A8">
      <w:pPr>
        <w:suppressAutoHyphens/>
        <w:jc w:val="both"/>
        <w:rPr>
          <w:rFonts w:ascii="Garamond" w:hAnsi="Garamond" w:cstheme="minorHAnsi"/>
          <w:lang w:eastAsia="en-US"/>
        </w:rPr>
      </w:pPr>
    </w:p>
    <w:p w14:paraId="70564194" w14:textId="381EB29E" w:rsidR="006B61C3" w:rsidRDefault="00F868A8" w:rsidP="006B61C3">
      <w:pPr>
        <w:autoSpaceDE w:val="0"/>
        <w:autoSpaceDN w:val="0"/>
        <w:adjustRightInd w:val="0"/>
        <w:jc w:val="both"/>
        <w:rPr>
          <w:rFonts w:ascii="Garamond" w:hAnsi="Garamond" w:cstheme="minorHAnsi"/>
          <w:lang w:eastAsia="en-US"/>
        </w:rPr>
      </w:pPr>
      <w:bookmarkStart w:id="2" w:name="_Hlk46656980"/>
      <w:bookmarkStart w:id="3" w:name="_Hlk46656376"/>
      <w:r w:rsidRPr="00E41961">
        <w:rPr>
          <w:rFonts w:ascii="Garamond" w:hAnsi="Garamond" w:cstheme="minorHAnsi"/>
          <w:lang w:eastAsia="en-US"/>
        </w:rPr>
        <w:t></w:t>
      </w:r>
      <w:r>
        <w:rPr>
          <w:rFonts w:ascii="Garamond" w:hAnsi="Garamond" w:cstheme="minorHAnsi"/>
          <w:lang w:eastAsia="en-US"/>
        </w:rPr>
        <w:t xml:space="preserve"> </w:t>
      </w:r>
      <w:r w:rsidRPr="00E41961">
        <w:rPr>
          <w:rFonts w:ascii="Garamond" w:hAnsi="Garamond" w:cstheme="minorHAnsi"/>
          <w:lang w:eastAsia="en-US"/>
        </w:rPr>
        <w:t xml:space="preserve">che l’impresa è regolarmente iscritta nel registro delle imprese istituito presso la Camera di Commercio, Industria, Artigianato e Agricoltura di ________________________ </w:t>
      </w:r>
    </w:p>
    <w:p w14:paraId="1693D9F4" w14:textId="1A6A0533" w:rsidR="006B61C3" w:rsidRDefault="00F868A8" w:rsidP="006B61C3">
      <w:pPr>
        <w:autoSpaceDE w:val="0"/>
        <w:autoSpaceDN w:val="0"/>
        <w:adjustRightInd w:val="0"/>
        <w:rPr>
          <w:rFonts w:ascii="Garamond" w:hAnsi="Garamond" w:cstheme="minorHAnsi"/>
        </w:rPr>
      </w:pPr>
      <w:r w:rsidRPr="00E41961">
        <w:rPr>
          <w:rFonts w:ascii="Garamond" w:hAnsi="Garamond" w:cstheme="minorHAnsi"/>
          <w:lang w:eastAsia="en-US"/>
        </w:rPr>
        <w:t xml:space="preserve"> </w:t>
      </w:r>
    </w:p>
    <w:p w14:paraId="0F25C439" w14:textId="0B41CF32" w:rsidR="006B61C3" w:rsidRDefault="00F868A8" w:rsidP="006B61C3">
      <w:pPr>
        <w:autoSpaceDE w:val="0"/>
        <w:autoSpaceDN w:val="0"/>
        <w:adjustRightInd w:val="0"/>
        <w:rPr>
          <w:rFonts w:ascii="Garamond" w:hAnsi="Garamond" w:cstheme="minorHAnsi"/>
        </w:rPr>
      </w:pPr>
      <w:bookmarkStart w:id="4" w:name="_Hlk46657163"/>
      <w:r w:rsidRPr="006B61C3">
        <w:rPr>
          <w:rFonts w:ascii="Garamond" w:hAnsi="Garamond" w:cstheme="minorHAnsi"/>
          <w:lang w:eastAsia="en-US"/>
        </w:rPr>
        <w:t></w:t>
      </w:r>
      <w:bookmarkEnd w:id="2"/>
      <w:bookmarkEnd w:id="4"/>
      <w:r w:rsidRPr="006B61C3">
        <w:rPr>
          <w:rFonts w:ascii="Garamond" w:hAnsi="Garamond" w:cstheme="minorHAnsi"/>
          <w:lang w:eastAsia="en-US"/>
        </w:rPr>
        <w:t xml:space="preserve"> </w:t>
      </w:r>
      <w:r w:rsidR="006B61C3" w:rsidRPr="006B61C3">
        <w:rPr>
          <w:rFonts w:ascii="Garamond" w:hAnsi="Garamond" w:cstheme="minorHAnsi"/>
        </w:rPr>
        <w:t xml:space="preserve">che l’oggetto sociale riportato nell’atto costitutivo e/o nello statuto prevede lo svolgimento di servizi previsti dal presente Avviso; </w:t>
      </w:r>
    </w:p>
    <w:p w14:paraId="76B67545" w14:textId="77777777" w:rsidR="006B61C3" w:rsidRPr="006B61C3" w:rsidRDefault="006B61C3" w:rsidP="006B61C3">
      <w:pPr>
        <w:autoSpaceDE w:val="0"/>
        <w:autoSpaceDN w:val="0"/>
        <w:adjustRightInd w:val="0"/>
        <w:rPr>
          <w:rFonts w:ascii="Garamond" w:hAnsi="Garamond" w:cstheme="minorHAnsi"/>
          <w:lang w:eastAsia="en-US"/>
        </w:rPr>
      </w:pPr>
    </w:p>
    <w:p w14:paraId="7D577B71" w14:textId="36A3B608" w:rsidR="006B61C3" w:rsidRDefault="006B61C3" w:rsidP="00F868A8">
      <w:pPr>
        <w:autoSpaceDE w:val="0"/>
        <w:autoSpaceDN w:val="0"/>
        <w:adjustRightInd w:val="0"/>
        <w:spacing w:after="277"/>
        <w:jc w:val="both"/>
        <w:rPr>
          <w:rFonts w:ascii="Garamond" w:hAnsi="Garamond" w:cstheme="minorHAnsi"/>
        </w:rPr>
      </w:pPr>
      <w:r w:rsidRPr="006B61C3">
        <w:rPr>
          <w:rFonts w:ascii="Garamond" w:hAnsi="Garamond" w:cstheme="minorHAnsi"/>
          <w:lang w:eastAsia="en-US"/>
        </w:rPr>
        <w:t></w:t>
      </w:r>
      <w:r>
        <w:rPr>
          <w:rFonts w:ascii="Garamond" w:hAnsi="Garamond" w:cstheme="minorHAnsi"/>
          <w:lang w:eastAsia="en-US"/>
        </w:rPr>
        <w:t xml:space="preserve"> </w:t>
      </w:r>
      <w:r w:rsidRPr="006B61C3">
        <w:rPr>
          <w:rFonts w:ascii="Garamond" w:hAnsi="Garamond" w:cstheme="minorHAnsi"/>
        </w:rPr>
        <w:t xml:space="preserve">di possedere le autorizzazioni previste dalla normativa vigente per l’espletamento del servizio; </w:t>
      </w:r>
    </w:p>
    <w:p w14:paraId="4D2F9E79" w14:textId="01D34663" w:rsidR="00F868A8" w:rsidRPr="00E41961" w:rsidRDefault="006B61C3" w:rsidP="00F868A8">
      <w:pPr>
        <w:autoSpaceDE w:val="0"/>
        <w:autoSpaceDN w:val="0"/>
        <w:adjustRightInd w:val="0"/>
        <w:spacing w:after="277"/>
        <w:jc w:val="both"/>
        <w:rPr>
          <w:rFonts w:ascii="Garamond" w:hAnsi="Garamond" w:cstheme="minorHAnsi"/>
          <w:lang w:eastAsia="en-US"/>
        </w:rPr>
      </w:pPr>
      <w:r w:rsidRPr="00E41961">
        <w:rPr>
          <w:rFonts w:ascii="Garamond" w:hAnsi="Garamond" w:cstheme="minorHAnsi"/>
          <w:lang w:eastAsia="en-US"/>
        </w:rPr>
        <w:t></w:t>
      </w:r>
      <w:r>
        <w:rPr>
          <w:rFonts w:ascii="Garamond" w:hAnsi="Garamond" w:cstheme="minorHAnsi"/>
          <w:lang w:eastAsia="en-US"/>
        </w:rPr>
        <w:t xml:space="preserve"> </w:t>
      </w:r>
      <w:r w:rsidR="00F868A8" w:rsidRPr="00E41961">
        <w:rPr>
          <w:rFonts w:ascii="Garamond" w:hAnsi="Garamond" w:cstheme="minorHAnsi"/>
          <w:lang w:eastAsia="en-US"/>
        </w:rPr>
        <w:t xml:space="preserve">di rispettare i contratti collettivi nazionali di lavoro, gli accordi sindacali integrativi, gli accordi provinciali, le norme sulla sicurezza dei lavoratori nei luoghi di lavoro, gli adempimenti di legge nei confronti di lavoratori dipendenti e/o soci nel rispetto delle norme vigenti; </w:t>
      </w:r>
    </w:p>
    <w:p w14:paraId="36DF5FB3" w14:textId="77777777" w:rsidR="00F868A8" w:rsidRPr="00E41961" w:rsidRDefault="00F868A8" w:rsidP="00F868A8">
      <w:pPr>
        <w:autoSpaceDE w:val="0"/>
        <w:autoSpaceDN w:val="0"/>
        <w:adjustRightInd w:val="0"/>
        <w:spacing w:after="277"/>
        <w:rPr>
          <w:rFonts w:ascii="Garamond" w:hAnsi="Garamond" w:cstheme="minorHAnsi"/>
          <w:lang w:eastAsia="en-US"/>
        </w:rPr>
      </w:pPr>
      <w:bookmarkStart w:id="5" w:name="_Hlk46657185"/>
      <w:r w:rsidRPr="00E41961">
        <w:rPr>
          <w:rFonts w:ascii="Garamond" w:hAnsi="Garamond" w:cstheme="minorHAnsi"/>
          <w:lang w:eastAsia="en-US"/>
        </w:rPr>
        <w:t></w:t>
      </w:r>
      <w:bookmarkEnd w:id="5"/>
      <w:r w:rsidRPr="00E41961">
        <w:rPr>
          <w:rFonts w:ascii="Garamond" w:hAnsi="Garamond" w:cstheme="minorHAnsi"/>
          <w:lang w:eastAsia="en-US"/>
        </w:rPr>
        <w:t xml:space="preserve"> di impiegare personale in possesso delle qualifiche professionali previste dalla normativa vigente; </w:t>
      </w:r>
    </w:p>
    <w:p w14:paraId="25342E76" w14:textId="5215608F" w:rsidR="008D57C6" w:rsidRDefault="008D57C6" w:rsidP="008D57C6">
      <w:pPr>
        <w:pStyle w:val="Titolo1"/>
        <w:ind w:left="720" w:right="141"/>
        <w:jc w:val="both"/>
        <w:rPr>
          <w:rFonts w:ascii="Garamond" w:hAnsi="Garamond" w:cstheme="minorHAnsi"/>
          <w:sz w:val="24"/>
          <w:szCs w:val="24"/>
        </w:rPr>
      </w:pPr>
    </w:p>
    <w:p w14:paraId="32672467" w14:textId="4C3F3394" w:rsidR="00F868A8" w:rsidRDefault="00F868A8" w:rsidP="008D57C6">
      <w:pPr>
        <w:pStyle w:val="Titolo1"/>
        <w:ind w:left="0" w:right="141"/>
        <w:jc w:val="both"/>
        <w:rPr>
          <w:rFonts w:ascii="Garamond" w:hAnsi="Garamond" w:cstheme="minorHAnsi"/>
          <w:b w:val="0"/>
          <w:color w:val="auto"/>
          <w:sz w:val="24"/>
          <w:szCs w:val="24"/>
          <w:lang w:val="it-IT"/>
        </w:rPr>
      </w:pPr>
      <w:r w:rsidRPr="006B61C3">
        <w:rPr>
          <w:rFonts w:ascii="Garamond" w:hAnsi="Garamond" w:cstheme="minorHAnsi"/>
          <w:sz w:val="24"/>
          <w:szCs w:val="24"/>
        </w:rPr>
        <w:t xml:space="preserve"> </w:t>
      </w:r>
      <w:r w:rsidR="008D57C6" w:rsidRPr="00E41961">
        <w:rPr>
          <w:rFonts w:ascii="Garamond" w:hAnsi="Garamond" w:cstheme="minorHAnsi"/>
          <w:color w:val="auto"/>
          <w:sz w:val="24"/>
          <w:szCs w:val="24"/>
        </w:rPr>
        <w:t></w:t>
      </w:r>
      <w:r w:rsidR="006B61C3" w:rsidRPr="007665CD">
        <w:rPr>
          <w:rFonts w:ascii="Garamond" w:hAnsi="Garamond" w:cstheme="minorHAnsi"/>
          <w:b w:val="0"/>
          <w:color w:val="auto"/>
          <w:sz w:val="24"/>
          <w:szCs w:val="24"/>
          <w:lang w:val="it-IT"/>
        </w:rPr>
        <w:t xml:space="preserve">di non essere incorso, negli ultimi dieci anni, in irregolarità definitivamente accertate dalle autorità competenti, nella gestione di interventi che abbiano beneficiato di finanziamenti pubblici;   </w:t>
      </w:r>
    </w:p>
    <w:p w14:paraId="2FAA86AA" w14:textId="77777777" w:rsidR="008D57C6" w:rsidRPr="008D57C6" w:rsidRDefault="008D57C6" w:rsidP="008D57C6">
      <w:pPr>
        <w:rPr>
          <w:lang w:eastAsia="en-US"/>
        </w:rPr>
      </w:pPr>
    </w:p>
    <w:bookmarkEnd w:id="3"/>
    <w:p w14:paraId="3EB525E9" w14:textId="3BFCEFB1" w:rsidR="00F868A8" w:rsidRDefault="006B61C3" w:rsidP="008D57C6">
      <w:pPr>
        <w:suppressAutoHyphens/>
        <w:jc w:val="both"/>
        <w:rPr>
          <w:rFonts w:ascii="Garamond" w:hAnsi="Garamond" w:cstheme="minorHAnsi"/>
        </w:rPr>
      </w:pPr>
      <w:r w:rsidRPr="008D57C6">
        <w:rPr>
          <w:rFonts w:ascii="Garamond" w:hAnsi="Garamond" w:cstheme="minorHAnsi"/>
          <w:lang w:eastAsia="en-US"/>
        </w:rPr>
        <w:t></w:t>
      </w:r>
      <w:r w:rsidR="00F868A8" w:rsidRPr="008D57C6">
        <w:rPr>
          <w:rFonts w:ascii="Garamond" w:hAnsi="Garamond" w:cstheme="minorHAnsi"/>
        </w:rPr>
        <w:t xml:space="preserve">di obbligarsi a rendere al Comune di Montenerodomo tutte le informazioni e di consentire tutte le verifiche necessarie ai fini della partecipazione;  </w:t>
      </w:r>
    </w:p>
    <w:p w14:paraId="71841B29" w14:textId="77777777" w:rsidR="008D57C6" w:rsidRPr="008D57C6" w:rsidRDefault="008D57C6" w:rsidP="008D57C6">
      <w:pPr>
        <w:suppressAutoHyphens/>
        <w:jc w:val="both"/>
        <w:rPr>
          <w:rFonts w:ascii="Garamond" w:hAnsi="Garamond" w:cstheme="minorHAnsi"/>
        </w:rPr>
      </w:pPr>
    </w:p>
    <w:p w14:paraId="6CD72DCD" w14:textId="0F65B127" w:rsidR="00E41961"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essere in regola con gli adempimenti di cui alla L. 68/1999;  </w:t>
      </w:r>
    </w:p>
    <w:p w14:paraId="4B49D1FA" w14:textId="77777777" w:rsidR="008D57C6" w:rsidRPr="008D57C6" w:rsidRDefault="008D57C6" w:rsidP="008D57C6">
      <w:pPr>
        <w:rPr>
          <w:lang w:eastAsia="en-US"/>
        </w:rPr>
      </w:pPr>
    </w:p>
    <w:p w14:paraId="1604FC53" w14:textId="6A092F1F" w:rsidR="00E41961"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essere in regola con le normative vigenti in materia di tutela della salute e della sicurezza dei lavoratori;   </w:t>
      </w:r>
    </w:p>
    <w:p w14:paraId="7D61A727" w14:textId="77777777" w:rsidR="008D57C6" w:rsidRPr="008D57C6" w:rsidRDefault="008D57C6" w:rsidP="008D57C6">
      <w:pPr>
        <w:rPr>
          <w:lang w:eastAsia="en-US"/>
        </w:rPr>
      </w:pPr>
    </w:p>
    <w:p w14:paraId="5EFDB0A3" w14:textId="77777777" w:rsidR="008D57C6"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applicare le condizioni del contratto collettivo nazionale di lavoro o, in sua assenza, degli accordi locali tra le rappresentanze sindacali dei datori di lavoro e dei lavoratori; </w:t>
      </w:r>
    </w:p>
    <w:p w14:paraId="41527B4A" w14:textId="26567CC7" w:rsidR="00E41961" w:rsidRPr="007665CD" w:rsidRDefault="00E41961" w:rsidP="008D57C6">
      <w:pPr>
        <w:pStyle w:val="Titolo1"/>
        <w:ind w:left="0" w:right="141"/>
        <w:jc w:val="both"/>
        <w:rPr>
          <w:rFonts w:ascii="Garamond" w:hAnsi="Garamond" w:cstheme="minorHAnsi"/>
          <w:b w:val="0"/>
          <w:color w:val="auto"/>
          <w:sz w:val="24"/>
          <w:szCs w:val="24"/>
          <w:lang w:val="it-IT"/>
        </w:rPr>
      </w:pPr>
      <w:r w:rsidRPr="007665CD">
        <w:rPr>
          <w:rFonts w:ascii="Garamond" w:hAnsi="Garamond" w:cstheme="minorHAnsi"/>
          <w:b w:val="0"/>
          <w:color w:val="auto"/>
          <w:sz w:val="24"/>
          <w:szCs w:val="24"/>
          <w:lang w:val="it-IT"/>
        </w:rPr>
        <w:t xml:space="preserve">  </w:t>
      </w:r>
    </w:p>
    <w:p w14:paraId="23FF767F" w14:textId="456E4EF5" w:rsidR="00E41961" w:rsidRDefault="006B61C3" w:rsidP="008D57C6">
      <w:pPr>
        <w:suppressAutoHyphens/>
        <w:autoSpaceDE w:val="0"/>
        <w:autoSpaceDN w:val="0"/>
        <w:adjustRightInd w:val="0"/>
        <w:jc w:val="both"/>
        <w:rPr>
          <w:rFonts w:ascii="Garamond" w:hAnsi="Garamond" w:cstheme="minorHAnsi"/>
          <w:lang w:eastAsia="en-US"/>
        </w:rPr>
      </w:pPr>
      <w:r w:rsidRPr="00E41961">
        <w:rPr>
          <w:rFonts w:ascii="Garamond" w:hAnsi="Garamond" w:cstheme="minorHAnsi"/>
          <w:lang w:eastAsia="en-US"/>
        </w:rPr>
        <w:t></w:t>
      </w:r>
      <w:r w:rsidR="00E41961" w:rsidRPr="00E41961">
        <w:rPr>
          <w:rFonts w:ascii="Garamond" w:hAnsi="Garamond" w:cstheme="minorHAnsi"/>
          <w:lang w:eastAsia="en-US"/>
        </w:rPr>
        <w:t xml:space="preserve">di essere informato, ai sensi e per gli effetti del testo consolidato del D.lgs. n. 196/2003 con il D.Lgs.101/2018 e ai sensi dell’art. 13 del Regolamento (UE) 2016/679  che i dati personali raccolti saranno trattati, anche con strumenti informatici, esclusivamente nell’ambito del procedimento per il quale la dichiarazione viene resa; </w:t>
      </w:r>
    </w:p>
    <w:p w14:paraId="33D7DC81" w14:textId="77777777" w:rsidR="008D57C6" w:rsidRPr="00E41961" w:rsidRDefault="008D57C6" w:rsidP="008D57C6">
      <w:pPr>
        <w:suppressAutoHyphens/>
        <w:autoSpaceDE w:val="0"/>
        <w:autoSpaceDN w:val="0"/>
        <w:adjustRightInd w:val="0"/>
        <w:jc w:val="both"/>
        <w:rPr>
          <w:rFonts w:ascii="Garamond" w:hAnsi="Garamond" w:cstheme="minorHAnsi"/>
          <w:lang w:eastAsia="en-US"/>
        </w:rPr>
      </w:pPr>
    </w:p>
    <w:p w14:paraId="70F92F8E" w14:textId="77777777" w:rsidR="008D57C6"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F868A8" w:rsidRPr="007665CD">
        <w:rPr>
          <w:rFonts w:ascii="Garamond" w:hAnsi="Garamond" w:cstheme="minorHAnsi"/>
          <w:b w:val="0"/>
          <w:color w:val="auto"/>
          <w:sz w:val="24"/>
          <w:szCs w:val="24"/>
          <w:lang w:val="it-IT"/>
        </w:rPr>
        <w:t xml:space="preserve">di non aver cessato o sospeso la propria attività, non trovarsi in stato di scioglimento e non essere sottoposti a procedure di fallimento, liquidazione coatta amministrativa e amministrazione controllata; </w:t>
      </w:r>
    </w:p>
    <w:p w14:paraId="2CAC1011" w14:textId="7B330FFC" w:rsidR="00F868A8" w:rsidRPr="007665CD" w:rsidRDefault="00F868A8" w:rsidP="008D57C6">
      <w:pPr>
        <w:pStyle w:val="Titolo1"/>
        <w:ind w:left="0" w:right="141"/>
        <w:jc w:val="both"/>
        <w:rPr>
          <w:rFonts w:ascii="Garamond" w:hAnsi="Garamond" w:cstheme="minorHAnsi"/>
          <w:b w:val="0"/>
          <w:color w:val="auto"/>
          <w:sz w:val="24"/>
          <w:szCs w:val="24"/>
          <w:lang w:val="it-IT"/>
        </w:rPr>
      </w:pPr>
      <w:r w:rsidRPr="007665CD">
        <w:rPr>
          <w:rFonts w:ascii="Garamond" w:hAnsi="Garamond" w:cstheme="minorHAnsi"/>
          <w:b w:val="0"/>
          <w:color w:val="auto"/>
          <w:sz w:val="24"/>
          <w:szCs w:val="24"/>
          <w:lang w:val="it-IT"/>
        </w:rPr>
        <w:t xml:space="preserve"> </w:t>
      </w:r>
    </w:p>
    <w:p w14:paraId="400A092E" w14:textId="1D02ACED" w:rsidR="00F868A8" w:rsidRPr="007665CD"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F868A8" w:rsidRPr="007665CD">
        <w:rPr>
          <w:rFonts w:ascii="Garamond" w:hAnsi="Garamond" w:cstheme="minorHAnsi"/>
          <w:b w:val="0"/>
          <w:color w:val="auto"/>
          <w:sz w:val="24"/>
          <w:szCs w:val="24"/>
          <w:lang w:val="it-IT"/>
        </w:rPr>
        <w:t xml:space="preserve">di non aver subito, sia come persone giuridica, sia come amministratore, sia come titolare condanne definitive o passate in giudicato per inadempienze, illeciti o irregolarità relativamente all’utilizzo di </w:t>
      </w:r>
      <w:del w:id="6" w:author="Patrizia Monacelli" w:date="2020-01-16T17:19:00Z">
        <w:r w:rsidR="00F868A8" w:rsidRPr="007665CD" w:rsidDel="001727FE">
          <w:rPr>
            <w:rFonts w:ascii="Garamond" w:hAnsi="Garamond" w:cstheme="minorHAnsi"/>
            <w:b w:val="0"/>
            <w:color w:val="auto"/>
            <w:sz w:val="24"/>
            <w:szCs w:val="24"/>
            <w:lang w:val="it-IT"/>
          </w:rPr>
          <w:delText xml:space="preserve"> </w:delText>
        </w:r>
      </w:del>
      <w:r w:rsidR="00F868A8" w:rsidRPr="007665CD">
        <w:rPr>
          <w:rFonts w:ascii="Garamond" w:hAnsi="Garamond" w:cstheme="minorHAnsi"/>
          <w:b w:val="0"/>
          <w:color w:val="auto"/>
          <w:sz w:val="24"/>
          <w:szCs w:val="24"/>
          <w:lang w:val="it-IT"/>
        </w:rPr>
        <w:t xml:space="preserve">finanziamenti pubblici e/o a rapporti contrattuali con la Regione; </w:t>
      </w:r>
    </w:p>
    <w:p w14:paraId="1A71A35B" w14:textId="77777777" w:rsidR="00E41961" w:rsidRPr="00E41961" w:rsidRDefault="00E41961" w:rsidP="00E41961">
      <w:pPr>
        <w:suppressAutoHyphens/>
        <w:autoSpaceDE w:val="0"/>
        <w:autoSpaceDN w:val="0"/>
        <w:adjustRightInd w:val="0"/>
        <w:ind w:left="720"/>
        <w:jc w:val="both"/>
        <w:rPr>
          <w:rFonts w:ascii="Garamond" w:hAnsi="Garamond" w:cstheme="minorHAnsi"/>
          <w:lang w:eastAsia="en-US"/>
        </w:rPr>
      </w:pPr>
    </w:p>
    <w:p w14:paraId="78D597F5" w14:textId="19262757" w:rsidR="00E41961" w:rsidRDefault="008D57C6"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essere in regola con gli adempimenti e i versamenti contributivi, assicurativi e previdenziali previsti dalla legge;  </w:t>
      </w:r>
    </w:p>
    <w:p w14:paraId="67C002D4" w14:textId="77777777" w:rsidR="00B23DCF" w:rsidRPr="00B23DCF" w:rsidRDefault="00B23DCF" w:rsidP="00B23DCF">
      <w:pPr>
        <w:rPr>
          <w:lang w:eastAsia="en-US"/>
        </w:rPr>
      </w:pPr>
    </w:p>
    <w:p w14:paraId="007FBA11" w14:textId="77777777"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color w:val="auto"/>
          <w:sz w:val="24"/>
          <w:szCs w:val="24"/>
        </w:rPr>
        <w:t xml:space="preserve">               </w:t>
      </w: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 di aver letto e di accettare tutte le condizioni previste nell’Avviso</w:t>
      </w:r>
      <w:r w:rsidRPr="008D57C6">
        <w:t xml:space="preserve"> </w:t>
      </w:r>
      <w:r w:rsidRPr="008D57C6">
        <w:rPr>
          <w:rFonts w:ascii="Garamond" w:hAnsi="Garamond" w:cstheme="minorHAnsi"/>
          <w:b w:val="0"/>
          <w:color w:val="auto"/>
          <w:sz w:val="24"/>
          <w:szCs w:val="24"/>
          <w:lang w:val="it-IT"/>
        </w:rPr>
        <w:t xml:space="preserve">per la costituzione di un </w:t>
      </w:r>
      <w:r>
        <w:rPr>
          <w:rFonts w:ascii="Garamond" w:hAnsi="Garamond" w:cstheme="minorHAnsi"/>
          <w:b w:val="0"/>
          <w:color w:val="auto"/>
          <w:sz w:val="24"/>
          <w:szCs w:val="24"/>
          <w:lang w:val="it-IT"/>
        </w:rPr>
        <w:t>C</w:t>
      </w:r>
      <w:r w:rsidRPr="008D57C6">
        <w:rPr>
          <w:rFonts w:ascii="Garamond" w:hAnsi="Garamond" w:cstheme="minorHAnsi"/>
          <w:b w:val="0"/>
          <w:color w:val="auto"/>
          <w:sz w:val="24"/>
          <w:szCs w:val="24"/>
          <w:lang w:val="it-IT"/>
        </w:rPr>
        <w:t>atalogo</w:t>
      </w:r>
      <w:r>
        <w:rPr>
          <w:rFonts w:ascii="Garamond" w:hAnsi="Garamond" w:cstheme="minorHAnsi"/>
          <w:b w:val="0"/>
          <w:color w:val="auto"/>
          <w:sz w:val="24"/>
          <w:szCs w:val="24"/>
          <w:lang w:val="it-IT"/>
        </w:rPr>
        <w:t xml:space="preserve">    </w:t>
      </w:r>
    </w:p>
    <w:p w14:paraId="37B79FC9" w14:textId="77777777"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color w:val="auto"/>
          <w:sz w:val="24"/>
          <w:szCs w:val="24"/>
        </w:rPr>
        <w:t xml:space="preserve">               </w:t>
      </w:r>
      <w:r>
        <w:rPr>
          <w:rFonts w:ascii="Garamond" w:hAnsi="Garamond" w:cstheme="minorHAnsi"/>
          <w:b w:val="0"/>
          <w:color w:val="auto"/>
          <w:sz w:val="24"/>
          <w:szCs w:val="24"/>
          <w:lang w:val="it-IT"/>
        </w:rPr>
        <w:t>d</w:t>
      </w:r>
      <w:r w:rsidRPr="008D57C6">
        <w:rPr>
          <w:rFonts w:ascii="Garamond" w:hAnsi="Garamond" w:cstheme="minorHAnsi"/>
          <w:b w:val="0"/>
          <w:color w:val="auto"/>
          <w:sz w:val="24"/>
          <w:szCs w:val="24"/>
          <w:lang w:val="it-IT"/>
        </w:rPr>
        <w:t xml:space="preserve">ei prestatori dei servizi di cura e assistenza a favore dei destinatari dell’intervento dote di </w:t>
      </w:r>
      <w:r>
        <w:rPr>
          <w:rFonts w:ascii="Garamond" w:hAnsi="Garamond" w:cstheme="minorHAnsi"/>
          <w:b w:val="0"/>
          <w:color w:val="auto"/>
          <w:sz w:val="24"/>
          <w:szCs w:val="24"/>
          <w:lang w:val="it-IT"/>
        </w:rPr>
        <w:t xml:space="preserve">     </w:t>
      </w:r>
    </w:p>
    <w:p w14:paraId="78CE8617" w14:textId="28F80466"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               </w:t>
      </w:r>
      <w:r w:rsidRPr="008D57C6">
        <w:rPr>
          <w:rFonts w:ascii="Garamond" w:hAnsi="Garamond" w:cstheme="minorHAnsi"/>
          <w:b w:val="0"/>
          <w:color w:val="auto"/>
          <w:sz w:val="24"/>
          <w:szCs w:val="24"/>
          <w:lang w:val="it-IT"/>
        </w:rPr>
        <w:t>comunit</w:t>
      </w:r>
      <w:r w:rsidR="00B23DCF">
        <w:rPr>
          <w:rFonts w:ascii="Garamond" w:hAnsi="Garamond" w:cstheme="minorHAnsi"/>
          <w:b w:val="0"/>
          <w:color w:val="auto"/>
          <w:sz w:val="24"/>
          <w:szCs w:val="24"/>
          <w:lang w:val="it-IT"/>
        </w:rPr>
        <w:t xml:space="preserve">à </w:t>
      </w:r>
      <w:r w:rsidRPr="008D57C6">
        <w:rPr>
          <w:rFonts w:ascii="Garamond" w:hAnsi="Garamond" w:cstheme="minorHAnsi"/>
          <w:b w:val="0"/>
          <w:color w:val="auto"/>
          <w:sz w:val="24"/>
          <w:szCs w:val="24"/>
          <w:lang w:val="it-IT"/>
        </w:rPr>
        <w:t xml:space="preserve">mediante attivazione di voucher </w:t>
      </w:r>
      <w:r>
        <w:rPr>
          <w:rFonts w:ascii="Garamond" w:hAnsi="Garamond" w:cstheme="minorHAnsi"/>
          <w:b w:val="0"/>
          <w:color w:val="auto"/>
          <w:sz w:val="24"/>
          <w:szCs w:val="24"/>
          <w:lang w:val="it-IT"/>
        </w:rPr>
        <w:t xml:space="preserve"> </w:t>
      </w:r>
    </w:p>
    <w:p w14:paraId="4FF07865" w14:textId="77777777" w:rsidR="008D57C6" w:rsidRPr="008D57C6" w:rsidRDefault="008D57C6" w:rsidP="008D57C6">
      <w:pPr>
        <w:rPr>
          <w:lang w:eastAsia="en-US"/>
        </w:rPr>
      </w:pPr>
    </w:p>
    <w:p w14:paraId="3A1ACC90" w14:textId="0DB889A5"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               </w:t>
      </w:r>
      <w:r w:rsidRPr="008D57C6">
        <w:rPr>
          <w:rFonts w:ascii="Garamond" w:hAnsi="Garamond" w:cstheme="minorHAnsi"/>
          <w:sz w:val="24"/>
          <w:szCs w:val="24"/>
        </w:rPr>
        <w:t></w:t>
      </w:r>
      <w:r w:rsidR="00E41961" w:rsidRPr="008D57C6">
        <w:rPr>
          <w:rFonts w:ascii="Garamond" w:hAnsi="Garamond" w:cstheme="minorHAnsi"/>
          <w:b w:val="0"/>
          <w:color w:val="auto"/>
          <w:sz w:val="24"/>
          <w:szCs w:val="24"/>
          <w:lang w:val="it-IT"/>
        </w:rPr>
        <w:t xml:space="preserve">di impegnarsi a fornire tutta la documentazione giustificativa inerente le attività previste dal </w:t>
      </w:r>
      <w:r w:rsidRPr="008D57C6">
        <w:rPr>
          <w:rFonts w:ascii="Garamond" w:hAnsi="Garamond" w:cstheme="minorHAnsi"/>
          <w:b w:val="0"/>
          <w:color w:val="auto"/>
          <w:sz w:val="24"/>
          <w:szCs w:val="24"/>
          <w:lang w:val="it-IT"/>
        </w:rPr>
        <w:t xml:space="preserve">     </w:t>
      </w:r>
      <w:r>
        <w:rPr>
          <w:rFonts w:ascii="Garamond" w:hAnsi="Garamond" w:cstheme="minorHAnsi"/>
          <w:b w:val="0"/>
          <w:color w:val="auto"/>
          <w:sz w:val="24"/>
          <w:szCs w:val="24"/>
          <w:lang w:val="it-IT"/>
        </w:rPr>
        <w:t xml:space="preserve">       </w:t>
      </w:r>
    </w:p>
    <w:p w14:paraId="6F48C353" w14:textId="77777777"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sz w:val="24"/>
          <w:szCs w:val="24"/>
        </w:rPr>
        <w:t xml:space="preserve">               </w:t>
      </w:r>
      <w:r w:rsidR="00E41961" w:rsidRPr="008D57C6">
        <w:rPr>
          <w:rFonts w:ascii="Garamond" w:hAnsi="Garamond" w:cstheme="minorHAnsi"/>
          <w:b w:val="0"/>
          <w:color w:val="auto"/>
          <w:sz w:val="24"/>
          <w:szCs w:val="24"/>
          <w:lang w:val="it-IT"/>
        </w:rPr>
        <w:t xml:space="preserve">presente Avviso, nel caso di controlli svolti dagli organi competenti (regionali, nazionali e </w:t>
      </w:r>
      <w:r w:rsidRPr="008D57C6">
        <w:rPr>
          <w:rFonts w:ascii="Garamond" w:hAnsi="Garamond" w:cstheme="minorHAnsi"/>
          <w:b w:val="0"/>
          <w:color w:val="auto"/>
          <w:sz w:val="24"/>
          <w:szCs w:val="24"/>
          <w:lang w:val="it-IT"/>
        </w:rPr>
        <w:t xml:space="preserve">               </w:t>
      </w:r>
      <w:r>
        <w:rPr>
          <w:rFonts w:ascii="Garamond" w:hAnsi="Garamond" w:cstheme="minorHAnsi"/>
          <w:b w:val="0"/>
          <w:color w:val="auto"/>
          <w:sz w:val="24"/>
          <w:szCs w:val="24"/>
          <w:lang w:val="it-IT"/>
        </w:rPr>
        <w:t xml:space="preserve">   </w:t>
      </w:r>
    </w:p>
    <w:p w14:paraId="6E642524" w14:textId="3CC9FB32" w:rsidR="00E41961" w:rsidRPr="00B67579" w:rsidRDefault="008D57C6" w:rsidP="008D57C6">
      <w:pPr>
        <w:pStyle w:val="Titolo1"/>
        <w:ind w:right="141"/>
        <w:jc w:val="both"/>
      </w:pPr>
      <w:r>
        <w:rPr>
          <w:rFonts w:ascii="Garamond" w:hAnsi="Garamond" w:cstheme="minorHAnsi"/>
          <w:b w:val="0"/>
          <w:color w:val="auto"/>
          <w:sz w:val="24"/>
          <w:szCs w:val="24"/>
          <w:lang w:val="it-IT"/>
        </w:rPr>
        <w:t xml:space="preserve">               </w:t>
      </w:r>
      <w:r w:rsidR="00E41961" w:rsidRPr="008D57C6">
        <w:rPr>
          <w:rFonts w:ascii="Garamond" w:hAnsi="Garamond" w:cstheme="minorHAnsi"/>
          <w:b w:val="0"/>
          <w:color w:val="auto"/>
          <w:sz w:val="24"/>
          <w:szCs w:val="24"/>
          <w:lang w:val="it-IT"/>
        </w:rPr>
        <w:t>comunitari</w:t>
      </w:r>
      <w:r w:rsidR="00E41961" w:rsidRPr="008D57C6">
        <w:rPr>
          <w:rFonts w:ascii="Garamond" w:hAnsi="Garamond" w:cstheme="minorHAnsi"/>
          <w:sz w:val="24"/>
          <w:szCs w:val="24"/>
        </w:rPr>
        <w:t xml:space="preserve">).  </w:t>
      </w:r>
    </w:p>
    <w:p w14:paraId="1C53C9B2" w14:textId="12F1D41C" w:rsidR="00E41961" w:rsidRPr="007665CD" w:rsidRDefault="00E41961" w:rsidP="006B61C3">
      <w:pPr>
        <w:pStyle w:val="Titolo1"/>
        <w:ind w:left="720" w:right="141"/>
        <w:jc w:val="both"/>
        <w:rPr>
          <w:rFonts w:ascii="Garamond" w:hAnsi="Garamond" w:cstheme="minorHAnsi"/>
          <w:b w:val="0"/>
          <w:color w:val="auto"/>
          <w:sz w:val="24"/>
          <w:szCs w:val="24"/>
          <w:lang w:val="it-IT"/>
        </w:rPr>
      </w:pPr>
    </w:p>
    <w:p w14:paraId="13A255FE" w14:textId="77777777" w:rsidR="00DB6ECA" w:rsidRPr="003D4963" w:rsidRDefault="00DB6ECA" w:rsidP="00DB6ECA"/>
    <w:p w14:paraId="55C99ADC" w14:textId="77777777" w:rsidR="00DB6ECA" w:rsidRPr="00B0524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ai sensi del D. Lgs. 196/2003, manifesta il consenso a che </w:t>
      </w:r>
      <w:r>
        <w:rPr>
          <w:rFonts w:ascii="Garamond" w:hAnsi="Garamond" w:cstheme="minorHAnsi"/>
          <w:b w:val="0"/>
          <w:color w:val="auto"/>
          <w:sz w:val="24"/>
          <w:szCs w:val="24"/>
          <w:lang w:val="it-IT"/>
        </w:rPr>
        <w:t>il Comune di Montenerodomo</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3246BC7E" w14:textId="77777777" w:rsidR="00DB6ECA" w:rsidRDefault="00DB6ECA" w:rsidP="00DB6ECA">
      <w:pPr>
        <w:rPr>
          <w:rFonts w:asciiTheme="minorHAnsi" w:hAnsiTheme="minorHAnsi" w:cstheme="minorHAnsi"/>
        </w:rPr>
      </w:pPr>
    </w:p>
    <w:p w14:paraId="5EBA0E0E" w14:textId="77777777" w:rsidR="00DB6ECA" w:rsidRPr="00B0524A" w:rsidRDefault="00DB6ECA" w:rsidP="00DB6ECA">
      <w:pPr>
        <w:rPr>
          <w:rFonts w:ascii="Garamond" w:hAnsi="Garamond" w:cstheme="minorHAnsi"/>
        </w:rPr>
      </w:pPr>
      <w:r w:rsidRPr="00B0524A">
        <w:rPr>
          <w:rFonts w:ascii="Garamond" w:hAnsi="Garamond" w:cstheme="minorHAnsi"/>
        </w:rPr>
        <w:t>Ai sensi dell’art. 38 del D.P.R. n. 445/2000, si allega copia di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87"/>
      </w:tblGrid>
      <w:tr w:rsidR="00DB6ECA" w:rsidRPr="00B0524A" w14:paraId="43CBFB1B" w14:textId="77777777" w:rsidTr="000E08BF">
        <w:tc>
          <w:tcPr>
            <w:tcW w:w="1242" w:type="dxa"/>
            <w:tcBorders>
              <w:bottom w:val="single" w:sz="2" w:space="0" w:color="17365D" w:themeColor="text2" w:themeShade="BF"/>
            </w:tcBorders>
          </w:tcPr>
          <w:p w14:paraId="22BA1896"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tcBorders>
              <w:bottom w:val="single" w:sz="2" w:space="0" w:color="17365D" w:themeColor="text2" w:themeShade="BF"/>
            </w:tcBorders>
          </w:tcPr>
          <w:p w14:paraId="584E02BD" w14:textId="77777777" w:rsidR="00DB6ECA" w:rsidRPr="00B0524A" w:rsidRDefault="00DB6ECA" w:rsidP="000E08BF">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DB6ECA" w:rsidRPr="009C2EA8" w14:paraId="7BB6E3DC" w14:textId="77777777" w:rsidTr="000E08BF">
        <w:trPr>
          <w:trHeight w:hRule="exact" w:val="284"/>
        </w:trPr>
        <w:tc>
          <w:tcPr>
            <w:tcW w:w="1242" w:type="dxa"/>
            <w:tcBorders>
              <w:top w:val="single" w:sz="2" w:space="0" w:color="17365D" w:themeColor="text2" w:themeShade="BF"/>
            </w:tcBorders>
          </w:tcPr>
          <w:p w14:paraId="036D0A9C"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3CC74F"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Tipo di documento di identità valido – es. Carta di Identità</w:t>
            </w:r>
          </w:p>
        </w:tc>
      </w:tr>
      <w:tr w:rsidR="00DB6ECA" w:rsidRPr="009C2EA8" w14:paraId="6DD4B4F6" w14:textId="77777777" w:rsidTr="000E08BF">
        <w:tc>
          <w:tcPr>
            <w:tcW w:w="1242" w:type="dxa"/>
            <w:tcBorders>
              <w:bottom w:val="single" w:sz="2" w:space="0" w:color="17365D" w:themeColor="text2" w:themeShade="BF"/>
            </w:tcBorders>
          </w:tcPr>
          <w:p w14:paraId="325057AC"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tcBorders>
              <w:bottom w:val="single" w:sz="2" w:space="0" w:color="17365D" w:themeColor="text2" w:themeShade="BF"/>
            </w:tcBorders>
          </w:tcPr>
          <w:p w14:paraId="4F4038E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336B1686" w14:textId="77777777" w:rsidTr="000E08BF">
        <w:trPr>
          <w:trHeight w:hRule="exact" w:val="284"/>
        </w:trPr>
        <w:tc>
          <w:tcPr>
            <w:tcW w:w="1242" w:type="dxa"/>
            <w:tcBorders>
              <w:top w:val="single" w:sz="2" w:space="0" w:color="17365D" w:themeColor="text2" w:themeShade="BF"/>
            </w:tcBorders>
          </w:tcPr>
          <w:p w14:paraId="142F2B8B" w14:textId="77777777" w:rsidR="00DB6ECA" w:rsidRPr="00B0524A" w:rsidRDefault="00DB6ECA" w:rsidP="000E08BF">
            <w:pPr>
              <w:jc w:val="center"/>
              <w:rPr>
                <w:rFonts w:ascii="Garamond" w:hAnsi="Garamond" w:cstheme="minorHAnsi"/>
                <w:color w:val="auto"/>
                <w:sz w:val="18"/>
                <w:szCs w:val="18"/>
                <w:lang w:val="it-IT"/>
              </w:rPr>
            </w:pPr>
          </w:p>
        </w:tc>
        <w:tc>
          <w:tcPr>
            <w:tcW w:w="8187" w:type="dxa"/>
            <w:tcBorders>
              <w:top w:val="single" w:sz="2" w:space="0" w:color="17365D" w:themeColor="text2" w:themeShade="BF"/>
            </w:tcBorders>
          </w:tcPr>
          <w:p w14:paraId="70A635CE"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Numero del documento di identità indicato</w:t>
            </w:r>
          </w:p>
        </w:tc>
      </w:tr>
      <w:tr w:rsidR="00DB6ECA" w:rsidRPr="009C2EA8" w14:paraId="45AEE20B" w14:textId="77777777" w:rsidTr="000E08BF">
        <w:tc>
          <w:tcPr>
            <w:tcW w:w="1242" w:type="dxa"/>
            <w:tcBorders>
              <w:bottom w:val="single" w:sz="2" w:space="0" w:color="17365D" w:themeColor="text2" w:themeShade="BF"/>
            </w:tcBorders>
          </w:tcPr>
          <w:p w14:paraId="2E4BE1BB"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lastRenderedPageBreak/>
              <w:t>rilasciato da</w:t>
            </w:r>
          </w:p>
        </w:tc>
        <w:tc>
          <w:tcPr>
            <w:tcW w:w="8187" w:type="dxa"/>
            <w:tcBorders>
              <w:bottom w:val="single" w:sz="2" w:space="0" w:color="17365D" w:themeColor="text2" w:themeShade="BF"/>
            </w:tcBorders>
          </w:tcPr>
          <w:p w14:paraId="301F8E9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4937F59B" w14:textId="77777777" w:rsidTr="000E08BF">
        <w:trPr>
          <w:trHeight w:hRule="exact" w:val="284"/>
        </w:trPr>
        <w:tc>
          <w:tcPr>
            <w:tcW w:w="1242" w:type="dxa"/>
            <w:tcBorders>
              <w:top w:val="single" w:sz="2" w:space="0" w:color="17365D" w:themeColor="text2" w:themeShade="BF"/>
            </w:tcBorders>
          </w:tcPr>
          <w:p w14:paraId="6122A4FF"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20C526"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Ente che ha rilasciato il documento di identità indicato</w:t>
            </w:r>
          </w:p>
        </w:tc>
      </w:tr>
      <w:tr w:rsidR="00DB6ECA" w:rsidRPr="009C2EA8" w14:paraId="3C56792F" w14:textId="77777777" w:rsidTr="000E08BF">
        <w:tc>
          <w:tcPr>
            <w:tcW w:w="1242" w:type="dxa"/>
            <w:tcBorders>
              <w:bottom w:val="single" w:sz="2" w:space="0" w:color="17365D" w:themeColor="text2" w:themeShade="BF"/>
            </w:tcBorders>
          </w:tcPr>
          <w:p w14:paraId="02D61AFF"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6AD65A63"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0882D053" w14:textId="77777777" w:rsidTr="000E08BF">
        <w:trPr>
          <w:trHeight w:hRule="exact" w:val="284"/>
        </w:trPr>
        <w:tc>
          <w:tcPr>
            <w:tcW w:w="1242" w:type="dxa"/>
            <w:tcBorders>
              <w:top w:val="single" w:sz="2" w:space="0" w:color="17365D" w:themeColor="text2" w:themeShade="BF"/>
            </w:tcBorders>
          </w:tcPr>
          <w:p w14:paraId="5C73DC29"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3D1F3CC"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RILASCIO del documento di identità indicato</w:t>
            </w:r>
          </w:p>
        </w:tc>
      </w:tr>
      <w:tr w:rsidR="00DB6ECA" w:rsidRPr="009C2EA8" w14:paraId="0BAC61D6" w14:textId="77777777" w:rsidTr="000E08BF">
        <w:tc>
          <w:tcPr>
            <w:tcW w:w="1242" w:type="dxa"/>
            <w:tcBorders>
              <w:bottom w:val="single" w:sz="2" w:space="0" w:color="17365D" w:themeColor="text2" w:themeShade="BF"/>
            </w:tcBorders>
          </w:tcPr>
          <w:p w14:paraId="1D7EB342"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20AF99CF"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46012EAC" w14:textId="77777777" w:rsidTr="000E08BF">
        <w:trPr>
          <w:trHeight w:hRule="exact" w:val="284"/>
        </w:trPr>
        <w:tc>
          <w:tcPr>
            <w:tcW w:w="1242" w:type="dxa"/>
            <w:tcBorders>
              <w:top w:val="single" w:sz="2" w:space="0" w:color="17365D" w:themeColor="text2" w:themeShade="BF"/>
            </w:tcBorders>
          </w:tcPr>
          <w:p w14:paraId="6F31F4BA"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A86874B"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SCADENZA del documento di identità indicato</w:t>
            </w:r>
          </w:p>
        </w:tc>
      </w:tr>
    </w:tbl>
    <w:p w14:paraId="366861F0" w14:textId="77777777" w:rsidR="00DB6ECA" w:rsidRDefault="00DB6ECA" w:rsidP="00DB6ECA">
      <w:pPr>
        <w:rPr>
          <w:rFonts w:asciiTheme="minorHAnsi" w:hAnsiTheme="minorHAnsi" w:cstheme="minorHAnsi"/>
        </w:rPr>
      </w:pPr>
    </w:p>
    <w:p w14:paraId="5D820BC7" w14:textId="77777777" w:rsidR="00DB6ECA" w:rsidRPr="00B0524A" w:rsidRDefault="00DB6ECA" w:rsidP="00DB6ECA">
      <w:pPr>
        <w:rPr>
          <w:rFonts w:ascii="Garamond" w:hAnsi="Garamond"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2"/>
      </w:tblGrid>
      <w:tr w:rsidR="00DB6ECA" w:rsidRPr="00B0524A" w14:paraId="458093A7" w14:textId="77777777" w:rsidTr="000E08BF">
        <w:tc>
          <w:tcPr>
            <w:tcW w:w="1526" w:type="dxa"/>
            <w:tcBorders>
              <w:bottom w:val="single" w:sz="4" w:space="0" w:color="auto"/>
            </w:tcBorders>
          </w:tcPr>
          <w:p w14:paraId="610AB818"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 xml:space="preserve">Luogo e Data  </w:t>
            </w:r>
          </w:p>
        </w:tc>
        <w:tc>
          <w:tcPr>
            <w:tcW w:w="7512" w:type="dxa"/>
            <w:tcBorders>
              <w:bottom w:val="single" w:sz="4" w:space="0" w:color="auto"/>
            </w:tcBorders>
          </w:tcPr>
          <w:p w14:paraId="734552A6" w14:textId="77777777" w:rsidR="00DB6ECA" w:rsidRPr="00B0524A" w:rsidRDefault="00DB6ECA" w:rsidP="000E08BF">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70AD567D" w14:textId="77777777" w:rsidR="00DB6ECA" w:rsidRPr="00B0524A" w:rsidRDefault="00DB6ECA" w:rsidP="00DB6ECA">
      <w:pPr>
        <w:jc w:val="center"/>
        <w:rPr>
          <w:rFonts w:ascii="Garamond" w:hAnsi="Garamond" w:cstheme="minorHAnsi"/>
          <w:b/>
        </w:rPr>
      </w:pPr>
    </w:p>
    <w:p w14:paraId="44DBFE09" w14:textId="77777777" w:rsidR="00DB6ECA" w:rsidRPr="00B0524A" w:rsidRDefault="00DB6ECA" w:rsidP="00DB6ECA">
      <w:pPr>
        <w:jc w:val="center"/>
        <w:rPr>
          <w:rFonts w:ascii="Garamond" w:hAnsi="Garamond" w:cstheme="minorHAnsi"/>
          <w:b/>
        </w:rPr>
      </w:pPr>
      <w:r w:rsidRPr="00B0524A">
        <w:rPr>
          <w:rFonts w:ascii="Garamond" w:hAnsi="Garamond" w:cstheme="minorHAnsi"/>
          <w:b/>
        </w:rPr>
        <w:t xml:space="preserve">Firma </w:t>
      </w:r>
    </w:p>
    <w:p w14:paraId="46AD663A" w14:textId="77777777" w:rsidR="00DB6ECA" w:rsidRPr="00B0524A" w:rsidRDefault="00DB6ECA" w:rsidP="00DB6ECA">
      <w:pPr>
        <w:jc w:val="center"/>
        <w:rPr>
          <w:rFonts w:ascii="Garamond" w:hAnsi="Garamond" w:cstheme="minorHAnsi"/>
          <w:b/>
        </w:rPr>
      </w:pPr>
    </w:p>
    <w:p w14:paraId="05379970" w14:textId="77777777" w:rsidR="00DB6ECA" w:rsidRPr="00B0524A" w:rsidRDefault="00DB6ECA" w:rsidP="00DB6ECA">
      <w:pPr>
        <w:jc w:val="center"/>
        <w:rPr>
          <w:rFonts w:ascii="Garamond" w:hAnsi="Garamond" w:cstheme="minorHAnsi"/>
          <w:b/>
        </w:rPr>
      </w:pPr>
      <w:r w:rsidRPr="00B0524A">
        <w:rPr>
          <w:rFonts w:ascii="Garamond" w:hAnsi="Garamond" w:cstheme="minorHAnsi"/>
          <w:b/>
        </w:rPr>
        <w:t>__________________________________________________________________________________</w:t>
      </w:r>
    </w:p>
    <w:p w14:paraId="41061369" w14:textId="77777777" w:rsidR="00DB6ECA" w:rsidRPr="00B0524A" w:rsidRDefault="00DB6ECA" w:rsidP="00DB6ECA">
      <w:pPr>
        <w:jc w:val="center"/>
        <w:rPr>
          <w:rFonts w:ascii="Garamond" w:hAnsi="Garamond" w:cstheme="minorHAnsi"/>
          <w:color w:val="1F497D" w:themeColor="text2"/>
          <w:sz w:val="20"/>
          <w:szCs w:val="20"/>
        </w:rPr>
      </w:pPr>
      <w:r w:rsidRPr="00B0524A">
        <w:rPr>
          <w:rFonts w:ascii="Garamond" w:hAnsi="Garamond" w:cstheme="minorHAnsi"/>
          <w:color w:val="1F497D" w:themeColor="text2"/>
          <w:sz w:val="20"/>
          <w:szCs w:val="20"/>
        </w:rPr>
        <w:t xml:space="preserve">(firma resa autentica </w:t>
      </w:r>
      <w:r w:rsidRPr="00B0524A">
        <w:rPr>
          <w:rFonts w:ascii="Garamond" w:hAnsi="Garamond" w:cstheme="minorHAnsi"/>
          <w:b/>
          <w:color w:val="1F497D" w:themeColor="text2"/>
          <w:sz w:val="20"/>
          <w:szCs w:val="20"/>
        </w:rPr>
        <w:t>allegando copia di documento di identità</w:t>
      </w:r>
      <w:r w:rsidRPr="00B0524A">
        <w:rPr>
          <w:rFonts w:ascii="Garamond" w:hAnsi="Garamond" w:cstheme="minorHAnsi"/>
          <w:color w:val="1F497D" w:themeColor="text2"/>
          <w:sz w:val="20"/>
          <w:szCs w:val="20"/>
        </w:rPr>
        <w:t xml:space="preserve"> ai sensi dell’art. 38 DPR 445/2000)</w:t>
      </w:r>
    </w:p>
    <w:p w14:paraId="2123860D" w14:textId="77777777" w:rsidR="00DB6ECA" w:rsidRPr="00B0524A" w:rsidRDefault="00DB6ECA" w:rsidP="00DB6ECA">
      <w:pPr>
        <w:rPr>
          <w:rFonts w:ascii="Garamond" w:hAnsi="Garamond" w:cstheme="minorHAnsi"/>
        </w:rPr>
      </w:pPr>
    </w:p>
    <w:p w14:paraId="6A24B274" w14:textId="77777777" w:rsidR="00B21C08" w:rsidRPr="00AF6AF6" w:rsidRDefault="00B21C08" w:rsidP="00DB6ECA">
      <w:pPr>
        <w:pStyle w:val="Titolo1"/>
        <w:ind w:left="0" w:right="141"/>
        <w:jc w:val="left"/>
        <w:rPr>
          <w:rFonts w:ascii="Arial" w:eastAsia="Arial Unicode MS" w:hAnsi="Arial" w:cs="Arial Unicode MS"/>
          <w:b w:val="0"/>
          <w:bCs/>
          <w:color w:val="000000"/>
          <w:bdr w:val="nil"/>
          <w:lang w:val="it-IT"/>
        </w:rPr>
      </w:pPr>
    </w:p>
    <w:sectPr w:rsidR="00B21C08" w:rsidRPr="00AF6AF6" w:rsidSect="006F5271">
      <w:headerReference w:type="default" r:id="rId7"/>
      <w:footerReference w:type="even" r:id="rId8"/>
      <w:footerReference w:type="default" r:id="rId9"/>
      <w:pgSz w:w="11906" w:h="16838"/>
      <w:pgMar w:top="1639"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4748" w14:textId="77777777" w:rsidR="00E676AF" w:rsidRDefault="00E676AF" w:rsidP="000A4F76">
      <w:r>
        <w:separator/>
      </w:r>
    </w:p>
  </w:endnote>
  <w:endnote w:type="continuationSeparator" w:id="0">
    <w:p w14:paraId="0F7CF0DD" w14:textId="77777777" w:rsidR="00E676AF" w:rsidRDefault="00E676AF" w:rsidP="000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Neue">
    <w:altName w:val="Sylfae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8AA3" w14:textId="77777777" w:rsidR="00A147EB" w:rsidRDefault="00A147E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BD6F59" w14:textId="77777777" w:rsidR="00A147EB" w:rsidRDefault="00A147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1DAE" w14:textId="3FA0241C" w:rsidR="00A147EB" w:rsidRPr="00F14C04" w:rsidRDefault="00A147EB">
    <w:pPr>
      <w:pStyle w:val="Pidipagina"/>
      <w:jc w:val="right"/>
      <w:rPr>
        <w:sz w:val="20"/>
        <w:szCs w:val="20"/>
      </w:rPr>
    </w:pPr>
    <w:r w:rsidRPr="00F14C04">
      <w:rPr>
        <w:sz w:val="20"/>
        <w:szCs w:val="20"/>
      </w:rPr>
      <w:t xml:space="preserve">Pagina </w:t>
    </w:r>
    <w:r w:rsidRPr="00F14C04">
      <w:rPr>
        <w:b/>
        <w:sz w:val="20"/>
        <w:szCs w:val="20"/>
      </w:rPr>
      <w:fldChar w:fldCharType="begin"/>
    </w:r>
    <w:r w:rsidRPr="00F14C04">
      <w:rPr>
        <w:b/>
        <w:sz w:val="20"/>
        <w:szCs w:val="20"/>
      </w:rPr>
      <w:instrText>PAGE</w:instrText>
    </w:r>
    <w:r w:rsidRPr="00F14C04">
      <w:rPr>
        <w:b/>
        <w:sz w:val="20"/>
        <w:szCs w:val="20"/>
      </w:rPr>
      <w:fldChar w:fldCharType="separate"/>
    </w:r>
    <w:r w:rsidR="00255DE7">
      <w:rPr>
        <w:b/>
        <w:noProof/>
        <w:sz w:val="20"/>
        <w:szCs w:val="20"/>
      </w:rPr>
      <w:t>2</w:t>
    </w:r>
    <w:r w:rsidRPr="00F14C04">
      <w:rPr>
        <w:b/>
        <w:sz w:val="20"/>
        <w:szCs w:val="20"/>
      </w:rPr>
      <w:fldChar w:fldCharType="end"/>
    </w:r>
    <w:r w:rsidRPr="00F14C04">
      <w:rPr>
        <w:sz w:val="20"/>
        <w:szCs w:val="20"/>
      </w:rPr>
      <w:t xml:space="preserve"> di </w:t>
    </w:r>
    <w:r w:rsidRPr="00F14C04">
      <w:rPr>
        <w:b/>
        <w:sz w:val="20"/>
        <w:szCs w:val="20"/>
      </w:rPr>
      <w:fldChar w:fldCharType="begin"/>
    </w:r>
    <w:r w:rsidRPr="00F14C04">
      <w:rPr>
        <w:b/>
        <w:sz w:val="20"/>
        <w:szCs w:val="20"/>
      </w:rPr>
      <w:instrText>NUMPAGES</w:instrText>
    </w:r>
    <w:r w:rsidRPr="00F14C04">
      <w:rPr>
        <w:b/>
        <w:sz w:val="20"/>
        <w:szCs w:val="20"/>
      </w:rPr>
      <w:fldChar w:fldCharType="separate"/>
    </w:r>
    <w:r w:rsidR="00255DE7">
      <w:rPr>
        <w:b/>
        <w:noProof/>
        <w:sz w:val="20"/>
        <w:szCs w:val="20"/>
      </w:rPr>
      <w:t>4</w:t>
    </w:r>
    <w:r w:rsidRPr="00F14C04">
      <w:rPr>
        <w:b/>
        <w:sz w:val="20"/>
        <w:szCs w:val="20"/>
      </w:rPr>
      <w:fldChar w:fldCharType="end"/>
    </w:r>
  </w:p>
  <w:p w14:paraId="2B8789E8" w14:textId="77777777" w:rsidR="00A147EB" w:rsidRDefault="00A147EB">
    <w:pPr>
      <w:pStyle w:val="Pidipagina"/>
      <w:jc w:val="right"/>
    </w:pPr>
  </w:p>
  <w:p w14:paraId="09C26020" w14:textId="77777777" w:rsidR="00A147EB" w:rsidRDefault="00A147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18D8" w14:textId="77777777" w:rsidR="00E676AF" w:rsidRDefault="00E676AF" w:rsidP="000A4F76">
      <w:r>
        <w:separator/>
      </w:r>
    </w:p>
  </w:footnote>
  <w:footnote w:type="continuationSeparator" w:id="0">
    <w:p w14:paraId="433F19C7" w14:textId="77777777" w:rsidR="00E676AF" w:rsidRDefault="00E676AF" w:rsidP="000A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0BA8" w14:textId="406F55A3" w:rsidR="00A147EB" w:rsidRDefault="00A147EB">
    <w:pPr>
      <w:pStyle w:val="Intestazione"/>
    </w:pPr>
    <w:r w:rsidRPr="00141030">
      <w:rPr>
        <w:noProof/>
      </w:rPr>
      <mc:AlternateContent>
        <mc:Choice Requires="wpg">
          <w:drawing>
            <wp:anchor distT="0" distB="0" distL="114300" distR="114300" simplePos="0" relativeHeight="251952128" behindDoc="0" locked="0" layoutInCell="1" allowOverlap="1" wp14:anchorId="45FBDD80" wp14:editId="065DC761">
              <wp:simplePos x="0" y="0"/>
              <wp:positionH relativeFrom="margin">
                <wp:posOffset>5143500</wp:posOffset>
              </wp:positionH>
              <wp:positionV relativeFrom="margin">
                <wp:posOffset>-1000760</wp:posOffset>
              </wp:positionV>
              <wp:extent cx="1216660" cy="524510"/>
              <wp:effectExtent l="0" t="0" r="2540" b="8890"/>
              <wp:wrapSquare wrapText="bothSides"/>
              <wp:docPr id="3" name="Gruppo 2"/>
              <wp:cNvGraphicFramePr/>
              <a:graphic xmlns:a="http://schemas.openxmlformats.org/drawingml/2006/main">
                <a:graphicData uri="http://schemas.microsoft.com/office/word/2010/wordprocessingGroup">
                  <wpg:wgp>
                    <wpg:cNvGrpSpPr/>
                    <wpg:grpSpPr>
                      <a:xfrm>
                        <a:off x="0" y="0"/>
                        <a:ext cx="1216660" cy="524510"/>
                        <a:chOff x="0" y="0"/>
                        <a:chExt cx="1761626" cy="822774"/>
                      </a:xfrm>
                    </wpg:grpSpPr>
                    <pic:pic xmlns:pic="http://schemas.openxmlformats.org/drawingml/2006/picture">
                      <pic:nvPicPr>
                        <pic:cNvPr id="7" name="Immagine 7">
                          <a:extLst>
                            <a:ext uri="{FF2B5EF4-FFF2-40B4-BE49-F238E27FC236}">
                              <a16:creationId xmlns:a16="http://schemas.microsoft.com/office/drawing/2014/main" id="{45FA2C61-A884-476B-9424-F614BF73FAB9}"/>
                            </a:ext>
                          </a:extLst>
                        </pic:cNvPr>
                        <pic:cNvPicPr>
                          <a:picLocks noChangeAspect="1"/>
                        </pic:cNvPicPr>
                      </pic:nvPicPr>
                      <pic:blipFill>
                        <a:blip r:embed="rId1"/>
                        <a:stretch>
                          <a:fillRect/>
                        </a:stretch>
                      </pic:blipFill>
                      <pic:spPr>
                        <a:xfrm>
                          <a:off x="593420" y="0"/>
                          <a:ext cx="571086" cy="738473"/>
                        </a:xfrm>
                        <a:prstGeom prst="rect">
                          <a:avLst/>
                        </a:prstGeom>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9256"/>
                          <a:ext cx="1761626" cy="93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153491A7" id="Gruppo 2" o:spid="_x0000_s1026" style="position:absolute;margin-left:405pt;margin-top:-78.8pt;width:95.8pt;height:41.3pt;z-index:251952128;mso-position-horizontal-relative:margin;mso-position-vertical-relative:margin;mso-width-relative:margin;mso-height-relative:margin" coordsize="17616,8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5934;width:5711;height:7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">
                <v:imagedata r:id="rId3" o:title=""/>
                <v:path arrowok="t"/>
              </v:shape>
              <v:shape id="Picture 2" o:spid="_x0000_s1028" type="#_x0000_t75" style="position:absolute;top:7292;width:17616;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" fillcolor="#4f81bd [3204]" strokecolor="black [3213]">
                <v:imagedata r:id="rId4" o:title=""/>
                <v:shadow color="#eeece1 [3214]"/>
              </v:shape>
              <w10:wrap type="square" anchorx="margin" anchory="margin"/>
            </v:group>
          </w:pict>
        </mc:Fallback>
      </mc:AlternateContent>
    </w:r>
    <w:r>
      <w:rPr>
        <w:noProof/>
      </w:rPr>
      <w:drawing>
        <wp:anchor distT="0" distB="0" distL="114300" distR="114300" simplePos="0" relativeHeight="251657216" behindDoc="0" locked="0" layoutInCell="1" allowOverlap="1" wp14:anchorId="454C84A1" wp14:editId="4BC60294">
          <wp:simplePos x="0" y="0"/>
          <wp:positionH relativeFrom="margin">
            <wp:posOffset>3638550</wp:posOffset>
          </wp:positionH>
          <wp:positionV relativeFrom="margin">
            <wp:posOffset>-988060</wp:posOffset>
          </wp:positionV>
          <wp:extent cx="438785" cy="533400"/>
          <wp:effectExtent l="0" t="0" r="0" b="0"/>
          <wp:wrapSquare wrapText="bothSides"/>
          <wp:docPr id="6" name="Immagine 6" descr="Descrizione: https://volontariatofis.files.wordpress.com/2010/05/logo_regione-abruzzo-e1275118785613.jpg"/>
          <wp:cNvGraphicFramePr/>
          <a:graphic xmlns:a="http://schemas.openxmlformats.org/drawingml/2006/main">
            <a:graphicData uri="http://schemas.openxmlformats.org/drawingml/2006/picture">
              <pic:pic xmlns:pic="http://schemas.openxmlformats.org/drawingml/2006/picture">
                <pic:nvPicPr>
                  <pic:cNvPr id="6" name="Immagine 6" descr="Descrizione: https://volontariatofis.files.wordpress.com/2010/05/logo_regione-abruzzo-e1275118785613.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F7">
      <w:rPr>
        <w:noProof/>
      </w:rPr>
      <w:drawing>
        <wp:anchor distT="0" distB="0" distL="114300" distR="114300" simplePos="0" relativeHeight="251853824" behindDoc="0" locked="0" layoutInCell="1" allowOverlap="1" wp14:anchorId="0B769281" wp14:editId="1AF53384">
          <wp:simplePos x="0" y="0"/>
          <wp:positionH relativeFrom="margin">
            <wp:posOffset>2130425</wp:posOffset>
          </wp:positionH>
          <wp:positionV relativeFrom="margin">
            <wp:posOffset>-918845</wp:posOffset>
          </wp:positionV>
          <wp:extent cx="1157605" cy="446405"/>
          <wp:effectExtent l="0" t="0" r="10795" b="10795"/>
          <wp:wrapSquare wrapText="bothSides"/>
          <wp:docPr id="2" name="Immagine 4">
            <a:extLst xmlns:a="http://schemas.openxmlformats.org/drawingml/2006/main">
              <a:ext uri="{FF2B5EF4-FFF2-40B4-BE49-F238E27FC236}">
                <a16:creationId xmlns:a16="http://schemas.microsoft.com/office/drawing/2014/main" id="{7E3D0906-80F9-49A0-9616-32FF8FF7D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7E3D0906-80F9-49A0-9616-32FF8FF7D546}"/>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446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58912" behindDoc="0" locked="0" layoutInCell="1" allowOverlap="1" wp14:anchorId="7A051B52" wp14:editId="5222C53A">
          <wp:simplePos x="0" y="0"/>
          <wp:positionH relativeFrom="margin">
            <wp:posOffset>1289050</wp:posOffset>
          </wp:positionH>
          <wp:positionV relativeFrom="margin">
            <wp:posOffset>-959485</wp:posOffset>
          </wp:positionV>
          <wp:extent cx="492760" cy="506095"/>
          <wp:effectExtent l="0" t="0" r="0" b="190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0609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460608" behindDoc="0" locked="0" layoutInCell="1" allowOverlap="1" wp14:anchorId="4C83F3B6" wp14:editId="5CA8C88E">
          <wp:simplePos x="0" y="0"/>
          <wp:positionH relativeFrom="margin">
            <wp:posOffset>-94615</wp:posOffset>
          </wp:positionH>
          <wp:positionV relativeFrom="margin">
            <wp:posOffset>-983615</wp:posOffset>
          </wp:positionV>
          <wp:extent cx="1009650" cy="676275"/>
          <wp:effectExtent l="0" t="0" r="6350" b="9525"/>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520" behindDoc="0" locked="0" layoutInCell="1" allowOverlap="1" wp14:anchorId="61D8D6BE" wp14:editId="52D5519D">
          <wp:simplePos x="0" y="0"/>
          <wp:positionH relativeFrom="margin">
            <wp:posOffset>4420235</wp:posOffset>
          </wp:positionH>
          <wp:positionV relativeFrom="margin">
            <wp:posOffset>-942340</wp:posOffset>
          </wp:positionV>
          <wp:extent cx="599440" cy="478155"/>
          <wp:effectExtent l="0" t="0" r="10160" b="4445"/>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F5977" w14:textId="77777777" w:rsidR="00A147EB" w:rsidRDefault="00A147EB">
    <w:pPr>
      <w:pStyle w:val="Intestazione"/>
      <w:rPr>
        <w:rFonts w:ascii="Arial" w:hAnsi="Arial" w:cs="Arial"/>
        <w:b/>
        <w:sz w:val="28"/>
        <w:szCs w:val="28"/>
      </w:rPr>
    </w:pPr>
  </w:p>
  <w:p w14:paraId="4775C215" w14:textId="77777777" w:rsidR="00A147EB" w:rsidRDefault="00A147EB" w:rsidP="008C3D0C">
    <w:pPr>
      <w:pStyle w:val="Intestazione"/>
      <w:jc w:val="both"/>
      <w:rPr>
        <w:rFonts w:ascii="Arial" w:hAnsi="Arial" w:cs="Arial"/>
        <w:b/>
        <w:sz w:val="18"/>
        <w:szCs w:val="18"/>
      </w:rPr>
    </w:pPr>
  </w:p>
  <w:p w14:paraId="55C81CA3" w14:textId="77777777" w:rsidR="00A147EB" w:rsidRDefault="00A147EB" w:rsidP="008C3D0C">
    <w:pPr>
      <w:pStyle w:val="Intestazione"/>
      <w:jc w:val="both"/>
      <w:rPr>
        <w:rFonts w:ascii="Arial" w:hAnsi="Arial" w:cs="Arial"/>
        <w:i/>
        <w:sz w:val="18"/>
        <w:szCs w:val="18"/>
      </w:rPr>
    </w:pPr>
  </w:p>
  <w:p w14:paraId="244E7FCB" w14:textId="1F5C3816" w:rsidR="00A147EB" w:rsidRPr="008C3D0C" w:rsidRDefault="00A147EB" w:rsidP="008C3D0C">
    <w:pPr>
      <w:pStyle w:val="Intestazione"/>
      <w:jc w:val="both"/>
      <w:rPr>
        <w:i/>
        <w:sz w:val="18"/>
        <w:szCs w:val="18"/>
      </w:rPr>
    </w:pPr>
    <w:r w:rsidRPr="008C3D0C">
      <w:rPr>
        <w:rFonts w:ascii="Arial" w:hAnsi="Arial" w:cs="Arial"/>
        <w:i/>
        <w:sz w:val="18"/>
        <w:szCs w:val="18"/>
      </w:rPr>
      <w:t>A</w:t>
    </w:r>
    <w:r>
      <w:rPr>
        <w:rFonts w:ascii="Arial" w:hAnsi="Arial" w:cs="Arial"/>
        <w:i/>
        <w:sz w:val="18"/>
        <w:szCs w:val="18"/>
      </w:rPr>
      <w:t>llegato</w:t>
    </w:r>
    <w:r w:rsidRPr="008C3D0C">
      <w:rPr>
        <w:rFonts w:ascii="Arial" w:hAnsi="Arial" w:cs="Arial"/>
        <w:i/>
        <w:sz w:val="18"/>
        <w:szCs w:val="18"/>
      </w:rPr>
      <w:t xml:space="preserve"> 1 – Domanda di </w:t>
    </w:r>
    <w:r w:rsidR="00E6605E">
      <w:rPr>
        <w:rFonts w:ascii="Arial" w:hAnsi="Arial" w:cs="Arial"/>
        <w:i/>
        <w:sz w:val="18"/>
        <w:szCs w:val="18"/>
      </w:rPr>
      <w:t xml:space="preserve">iscrizione al </w:t>
    </w:r>
    <w:r w:rsidR="00134700" w:rsidRPr="00134700">
      <w:rPr>
        <w:rFonts w:ascii="Arial" w:hAnsi="Arial" w:cs="Arial"/>
        <w:i/>
        <w:sz w:val="18"/>
        <w:szCs w:val="18"/>
      </w:rPr>
      <w:t>Catalogo dei soggetti autorizzati alla erogazione dei servizi di cura e assistenza a favore dei d</w:t>
    </w:r>
    <w:r w:rsidR="00134700">
      <w:rPr>
        <w:rFonts w:ascii="Arial" w:hAnsi="Arial" w:cs="Arial"/>
        <w:i/>
        <w:sz w:val="18"/>
        <w:szCs w:val="18"/>
      </w:rPr>
      <w:t xml:space="preserve">estinatari con persone a carico </w:t>
    </w:r>
    <w:r w:rsidR="00134700" w:rsidRPr="00134700">
      <w:rPr>
        <w:rFonts w:ascii="Arial" w:hAnsi="Arial" w:cs="Arial"/>
        <w:i/>
        <w:sz w:val="18"/>
        <w:szCs w:val="18"/>
      </w:rPr>
      <w:t xml:space="preserve"> ricomprese nel nucleo familiare </w:t>
    </w:r>
    <w:r w:rsidR="00134700">
      <w:rPr>
        <w:rFonts w:ascii="Arial" w:hAnsi="Arial" w:cs="Arial"/>
        <w:i/>
        <w:sz w:val="18"/>
        <w:szCs w:val="18"/>
      </w:rPr>
      <w:t>dell’I</w:t>
    </w:r>
    <w:r w:rsidRPr="008C3D0C">
      <w:rPr>
        <w:rFonts w:ascii="Arial" w:hAnsi="Arial" w:cs="Arial"/>
        <w:i/>
        <w:sz w:val="18"/>
        <w:szCs w:val="18"/>
      </w:rPr>
      <w:t>ntervento “Dote di Comunità”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EF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66311"/>
    <w:multiLevelType w:val="hybridMultilevel"/>
    <w:tmpl w:val="7E42160A"/>
    <w:lvl w:ilvl="0" w:tplc="232A883A">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15:restartNumberingAfterBreak="0">
    <w:nsid w:val="03C13C9F"/>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15:restartNumberingAfterBreak="0">
    <w:nsid w:val="04816F3A"/>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9C1D5A"/>
    <w:multiLevelType w:val="hybridMultilevel"/>
    <w:tmpl w:val="725E1390"/>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056538"/>
    <w:multiLevelType w:val="hybridMultilevel"/>
    <w:tmpl w:val="D60868D4"/>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15:restartNumberingAfterBreak="0">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A044F"/>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6828F1"/>
    <w:multiLevelType w:val="hybridMultilevel"/>
    <w:tmpl w:val="53E6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260428"/>
    <w:multiLevelType w:val="hybridMultilevel"/>
    <w:tmpl w:val="2402C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CE5188"/>
    <w:multiLevelType w:val="hybridMultilevel"/>
    <w:tmpl w:val="755CDDAE"/>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C370B6"/>
    <w:multiLevelType w:val="hybridMultilevel"/>
    <w:tmpl w:val="867A68A2"/>
    <w:lvl w:ilvl="0" w:tplc="67663ACE">
      <w:start w:val="1"/>
      <w:numFmt w:val="decimal"/>
      <w:lvlText w:val="%1."/>
      <w:lvlJc w:val="left"/>
      <w:pPr>
        <w:ind w:left="720" w:hanging="360"/>
      </w:pPr>
      <w:rPr>
        <w:rFonts w:hint="default"/>
      </w:rPr>
    </w:lvl>
    <w:lvl w:ilvl="1" w:tplc="7CB475BC">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F919A4"/>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2A20DB"/>
    <w:multiLevelType w:val="hybridMultilevel"/>
    <w:tmpl w:val="57DAD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126460"/>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964D22"/>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1B34DF"/>
    <w:multiLevelType w:val="hybridMultilevel"/>
    <w:tmpl w:val="33F6AC46"/>
    <w:lvl w:ilvl="0" w:tplc="7F9AD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585BFA"/>
    <w:multiLevelType w:val="hybridMultilevel"/>
    <w:tmpl w:val="AB1A86AE"/>
    <w:lvl w:ilvl="0" w:tplc="F918D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4F4D1B"/>
    <w:multiLevelType w:val="hybridMultilevel"/>
    <w:tmpl w:val="883E38D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F47F5C"/>
    <w:multiLevelType w:val="hybridMultilevel"/>
    <w:tmpl w:val="819CBF12"/>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CF90C1C"/>
    <w:multiLevelType w:val="hybridMultilevel"/>
    <w:tmpl w:val="6122DE66"/>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C261C7"/>
    <w:multiLevelType w:val="hybridMultilevel"/>
    <w:tmpl w:val="CE74B7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5E29C2"/>
    <w:multiLevelType w:val="hybridMultilevel"/>
    <w:tmpl w:val="43267BB6"/>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15:restartNumberingAfterBreak="0">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E8082A"/>
    <w:multiLevelType w:val="hybridMultilevel"/>
    <w:tmpl w:val="A176DCD0"/>
    <w:lvl w:ilvl="0" w:tplc="B46874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545063"/>
    <w:multiLevelType w:val="hybridMultilevel"/>
    <w:tmpl w:val="692E9096"/>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B36F6A"/>
    <w:multiLevelType w:val="hybridMultilevel"/>
    <w:tmpl w:val="0DD61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F56D8D"/>
    <w:multiLevelType w:val="hybridMultilevel"/>
    <w:tmpl w:val="310AD59C"/>
    <w:lvl w:ilvl="0" w:tplc="39ACC57C">
      <w:start w:val="1"/>
      <w:numFmt w:val="decimal"/>
      <w:lvlText w:val="%1."/>
      <w:lvlJc w:val="left"/>
      <w:pPr>
        <w:tabs>
          <w:tab w:val="num" w:pos="360"/>
        </w:tabs>
        <w:ind w:left="360" w:hanging="360"/>
      </w:pPr>
      <w:rPr>
        <w:rFonts w:asciiTheme="minorHAnsi" w:eastAsia="Times New Roman" w:hAnsiTheme="minorHAnsi" w:cs="Arial" w:hint="default"/>
      </w:rPr>
    </w:lvl>
    <w:lvl w:ilvl="1" w:tplc="232A883A">
      <w:start w:val="1"/>
      <w:numFmt w:val="bullet"/>
      <w:lvlText w:val=""/>
      <w:lvlJc w:val="left"/>
      <w:pPr>
        <w:tabs>
          <w:tab w:val="num" w:pos="1080"/>
        </w:tabs>
        <w:ind w:left="1080" w:hanging="360"/>
      </w:pPr>
      <w:rPr>
        <w:rFonts w:ascii="Symbol" w:hAnsi="Symbol" w:hint="default"/>
      </w:rPr>
    </w:lvl>
    <w:lvl w:ilvl="2" w:tplc="886E8C2E">
      <w:start w:val="1"/>
      <w:numFmt w:val="lowerLetter"/>
      <w:lvlText w:val="%3)"/>
      <w:lvlJc w:val="left"/>
      <w:pPr>
        <w:tabs>
          <w:tab w:val="num" w:pos="1980"/>
        </w:tabs>
        <w:ind w:left="1980" w:hanging="360"/>
      </w:pPr>
      <w:rPr>
        <w:rFonts w:hint="default"/>
      </w:rPr>
    </w:lvl>
    <w:lvl w:ilvl="3" w:tplc="04100017">
      <w:start w:val="1"/>
      <w:numFmt w:val="lowerLetter"/>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4D876C2D"/>
    <w:multiLevelType w:val="hybridMultilevel"/>
    <w:tmpl w:val="8CF4D24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4F077A8F"/>
    <w:multiLevelType w:val="hybridMultilevel"/>
    <w:tmpl w:val="269229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FC452E2"/>
    <w:multiLevelType w:val="hybridMultilevel"/>
    <w:tmpl w:val="B8901CBA"/>
    <w:lvl w:ilvl="0" w:tplc="085E6D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C5426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8E0474B"/>
    <w:multiLevelType w:val="hybridMultilevel"/>
    <w:tmpl w:val="8A181F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4A172E"/>
    <w:multiLevelType w:val="hybridMultilevel"/>
    <w:tmpl w:val="C8F4DF5E"/>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342FDB"/>
    <w:multiLevelType w:val="hybridMultilevel"/>
    <w:tmpl w:val="241E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15699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B02127"/>
    <w:multiLevelType w:val="hybridMultilevel"/>
    <w:tmpl w:val="0FBE2A10"/>
    <w:lvl w:ilvl="0" w:tplc="FEA833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D107A9F"/>
    <w:multiLevelType w:val="hybridMultilevel"/>
    <w:tmpl w:val="F7C4A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5866FC"/>
    <w:multiLevelType w:val="hybridMultilevel"/>
    <w:tmpl w:val="5D2E34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E51295"/>
    <w:multiLevelType w:val="hybridMultilevel"/>
    <w:tmpl w:val="0C546A88"/>
    <w:lvl w:ilvl="0" w:tplc="5EDEF24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5AA0A65"/>
    <w:multiLevelType w:val="hybridMultilevel"/>
    <w:tmpl w:val="09009C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0B6BA9"/>
    <w:multiLevelType w:val="hybridMultilevel"/>
    <w:tmpl w:val="BD145A12"/>
    <w:lvl w:ilvl="0" w:tplc="D7022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786CF1"/>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ED70D72"/>
    <w:multiLevelType w:val="hybridMultilevel"/>
    <w:tmpl w:val="E09073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1D7070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B23784"/>
    <w:multiLevelType w:val="hybridMultilevel"/>
    <w:tmpl w:val="18C832B2"/>
    <w:lvl w:ilvl="0" w:tplc="7F9ADA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7CD0111D"/>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8" w15:restartNumberingAfterBreak="0">
    <w:nsid w:val="7E295196"/>
    <w:multiLevelType w:val="hybridMultilevel"/>
    <w:tmpl w:val="07186A58"/>
    <w:lvl w:ilvl="0" w:tplc="6B7E21B2">
      <w:start w:val="1"/>
      <w:numFmt w:val="decimal"/>
      <w:lvlText w:val="%1."/>
      <w:lvlJc w:val="left"/>
      <w:pPr>
        <w:ind w:left="720" w:hanging="360"/>
      </w:pPr>
      <w:rPr>
        <w:rFonts w:hint="default"/>
        <w:b/>
        <w:color w:val="auto"/>
      </w:rPr>
    </w:lvl>
    <w:lvl w:ilvl="1" w:tplc="AE8A8998">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4"/>
  </w:num>
  <w:num w:numId="3">
    <w:abstractNumId w:val="26"/>
  </w:num>
  <w:num w:numId="4">
    <w:abstractNumId w:val="40"/>
  </w:num>
  <w:num w:numId="5">
    <w:abstractNumId w:val="38"/>
  </w:num>
  <w:num w:numId="6">
    <w:abstractNumId w:val="29"/>
  </w:num>
  <w:num w:numId="7">
    <w:abstractNumId w:val="39"/>
  </w:num>
  <w:num w:numId="8">
    <w:abstractNumId w:val="33"/>
  </w:num>
  <w:num w:numId="9">
    <w:abstractNumId w:val="35"/>
  </w:num>
  <w:num w:numId="10">
    <w:abstractNumId w:val="9"/>
  </w:num>
  <w:num w:numId="11">
    <w:abstractNumId w:val="0"/>
  </w:num>
  <w:num w:numId="12">
    <w:abstractNumId w:val="13"/>
  </w:num>
  <w:num w:numId="13">
    <w:abstractNumId w:val="32"/>
  </w:num>
  <w:num w:numId="14">
    <w:abstractNumId w:val="10"/>
  </w:num>
  <w:num w:numId="15">
    <w:abstractNumId w:val="5"/>
  </w:num>
  <w:num w:numId="16">
    <w:abstractNumId w:val="23"/>
  </w:num>
  <w:num w:numId="17">
    <w:abstractNumId w:val="1"/>
  </w:num>
  <w:num w:numId="18">
    <w:abstractNumId w:val="46"/>
  </w:num>
  <w:num w:numId="19">
    <w:abstractNumId w:val="43"/>
  </w:num>
  <w:num w:numId="20">
    <w:abstractNumId w:val="8"/>
  </w:num>
  <w:num w:numId="21">
    <w:abstractNumId w:val="36"/>
  </w:num>
  <w:num w:numId="22">
    <w:abstractNumId w:val="24"/>
  </w:num>
  <w:num w:numId="23">
    <w:abstractNumId w:val="16"/>
  </w:num>
  <w:num w:numId="24">
    <w:abstractNumId w:val="18"/>
  </w:num>
  <w:num w:numId="25">
    <w:abstractNumId w:val="7"/>
  </w:num>
  <w:num w:numId="26">
    <w:abstractNumId w:val="3"/>
  </w:num>
  <w:num w:numId="27">
    <w:abstractNumId w:val="28"/>
  </w:num>
  <w:num w:numId="28">
    <w:abstractNumId w:val="25"/>
  </w:num>
  <w:num w:numId="29">
    <w:abstractNumId w:val="45"/>
  </w:num>
  <w:num w:numId="30">
    <w:abstractNumId w:val="47"/>
  </w:num>
  <w:num w:numId="31">
    <w:abstractNumId w:val="2"/>
  </w:num>
  <w:num w:numId="32">
    <w:abstractNumId w:val="22"/>
  </w:num>
  <w:num w:numId="33">
    <w:abstractNumId w:val="42"/>
  </w:num>
  <w:num w:numId="34">
    <w:abstractNumId w:val="44"/>
  </w:num>
  <w:num w:numId="35">
    <w:abstractNumId w:val="4"/>
  </w:num>
  <w:num w:numId="36">
    <w:abstractNumId w:val="21"/>
  </w:num>
  <w:num w:numId="37">
    <w:abstractNumId w:val="15"/>
  </w:num>
  <w:num w:numId="38">
    <w:abstractNumId w:val="20"/>
  </w:num>
  <w:num w:numId="39">
    <w:abstractNumId w:val="17"/>
  </w:num>
  <w:num w:numId="40">
    <w:abstractNumId w:val="48"/>
  </w:num>
  <w:num w:numId="41">
    <w:abstractNumId w:val="11"/>
  </w:num>
  <w:num w:numId="42">
    <w:abstractNumId w:val="19"/>
  </w:num>
  <w:num w:numId="43">
    <w:abstractNumId w:val="41"/>
  </w:num>
  <w:num w:numId="44">
    <w:abstractNumId w:val="6"/>
  </w:num>
  <w:num w:numId="45">
    <w:abstractNumId w:val="14"/>
  </w:num>
  <w:num w:numId="46">
    <w:abstractNumId w:val="12"/>
  </w:num>
  <w:num w:numId="47">
    <w:abstractNumId w:val="27"/>
  </w:num>
  <w:num w:numId="48">
    <w:abstractNumId w:val="37"/>
  </w:num>
  <w:num w:numId="4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zia Monacelli">
    <w15:presenceInfo w15:providerId="None" w15:userId="Patrizia Monac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76"/>
    <w:rsid w:val="00002ADA"/>
    <w:rsid w:val="00003535"/>
    <w:rsid w:val="00033999"/>
    <w:rsid w:val="0004642E"/>
    <w:rsid w:val="00046EE1"/>
    <w:rsid w:val="000540CC"/>
    <w:rsid w:val="000550C7"/>
    <w:rsid w:val="00064485"/>
    <w:rsid w:val="000A4F76"/>
    <w:rsid w:val="000B2061"/>
    <w:rsid w:val="000F0803"/>
    <w:rsid w:val="001134FA"/>
    <w:rsid w:val="00130E77"/>
    <w:rsid w:val="00134700"/>
    <w:rsid w:val="00141030"/>
    <w:rsid w:val="0015044B"/>
    <w:rsid w:val="00152397"/>
    <w:rsid w:val="001727FE"/>
    <w:rsid w:val="001F20A2"/>
    <w:rsid w:val="001F75CD"/>
    <w:rsid w:val="0020620D"/>
    <w:rsid w:val="00211D4A"/>
    <w:rsid w:val="00255DE7"/>
    <w:rsid w:val="00260BA2"/>
    <w:rsid w:val="00262C4B"/>
    <w:rsid w:val="00283D01"/>
    <w:rsid w:val="002B30B8"/>
    <w:rsid w:val="002E7610"/>
    <w:rsid w:val="002F7C40"/>
    <w:rsid w:val="00315094"/>
    <w:rsid w:val="00317BB5"/>
    <w:rsid w:val="00321246"/>
    <w:rsid w:val="003350F4"/>
    <w:rsid w:val="003376D9"/>
    <w:rsid w:val="0034190C"/>
    <w:rsid w:val="00352A77"/>
    <w:rsid w:val="00365C3E"/>
    <w:rsid w:val="00374A09"/>
    <w:rsid w:val="003758E4"/>
    <w:rsid w:val="00387551"/>
    <w:rsid w:val="003C457D"/>
    <w:rsid w:val="003D39E5"/>
    <w:rsid w:val="003E5D94"/>
    <w:rsid w:val="003E769A"/>
    <w:rsid w:val="00404283"/>
    <w:rsid w:val="004140B5"/>
    <w:rsid w:val="00417BC9"/>
    <w:rsid w:val="0042726D"/>
    <w:rsid w:val="00443E56"/>
    <w:rsid w:val="004508F0"/>
    <w:rsid w:val="00466A8D"/>
    <w:rsid w:val="0047096E"/>
    <w:rsid w:val="00473F17"/>
    <w:rsid w:val="00474BEB"/>
    <w:rsid w:val="00496A2A"/>
    <w:rsid w:val="004C2954"/>
    <w:rsid w:val="004C7613"/>
    <w:rsid w:val="004D20DD"/>
    <w:rsid w:val="004D5F9C"/>
    <w:rsid w:val="004E1CE6"/>
    <w:rsid w:val="004E4D4A"/>
    <w:rsid w:val="004F101B"/>
    <w:rsid w:val="004F5B85"/>
    <w:rsid w:val="004F7A7F"/>
    <w:rsid w:val="0050509F"/>
    <w:rsid w:val="00514630"/>
    <w:rsid w:val="005221F7"/>
    <w:rsid w:val="00564469"/>
    <w:rsid w:val="00566105"/>
    <w:rsid w:val="00582F72"/>
    <w:rsid w:val="00587160"/>
    <w:rsid w:val="00587763"/>
    <w:rsid w:val="00591180"/>
    <w:rsid w:val="005958A4"/>
    <w:rsid w:val="005B15D3"/>
    <w:rsid w:val="005C442E"/>
    <w:rsid w:val="005C4768"/>
    <w:rsid w:val="005C5597"/>
    <w:rsid w:val="005D0E99"/>
    <w:rsid w:val="005D155D"/>
    <w:rsid w:val="006070E1"/>
    <w:rsid w:val="00633CF3"/>
    <w:rsid w:val="00652F38"/>
    <w:rsid w:val="006579E8"/>
    <w:rsid w:val="006A093A"/>
    <w:rsid w:val="006B1832"/>
    <w:rsid w:val="006B4B4A"/>
    <w:rsid w:val="006B61C3"/>
    <w:rsid w:val="006C531B"/>
    <w:rsid w:val="006D4F97"/>
    <w:rsid w:val="006E3AE5"/>
    <w:rsid w:val="006E6ACE"/>
    <w:rsid w:val="006F0E3A"/>
    <w:rsid w:val="006F25AF"/>
    <w:rsid w:val="006F5271"/>
    <w:rsid w:val="00702F9D"/>
    <w:rsid w:val="007114F7"/>
    <w:rsid w:val="00732A9F"/>
    <w:rsid w:val="007665CD"/>
    <w:rsid w:val="00781122"/>
    <w:rsid w:val="00784DE4"/>
    <w:rsid w:val="0078688F"/>
    <w:rsid w:val="00792AD6"/>
    <w:rsid w:val="00794A89"/>
    <w:rsid w:val="00796902"/>
    <w:rsid w:val="007B77C8"/>
    <w:rsid w:val="007D71D2"/>
    <w:rsid w:val="007E030B"/>
    <w:rsid w:val="007F0BB5"/>
    <w:rsid w:val="00803083"/>
    <w:rsid w:val="00807DEC"/>
    <w:rsid w:val="00825695"/>
    <w:rsid w:val="008314F8"/>
    <w:rsid w:val="00862178"/>
    <w:rsid w:val="00864ABA"/>
    <w:rsid w:val="00864E23"/>
    <w:rsid w:val="00890F3A"/>
    <w:rsid w:val="008A1BB1"/>
    <w:rsid w:val="008C3D0C"/>
    <w:rsid w:val="008D4592"/>
    <w:rsid w:val="008D57C6"/>
    <w:rsid w:val="008E4ED9"/>
    <w:rsid w:val="00930668"/>
    <w:rsid w:val="00954563"/>
    <w:rsid w:val="0096418E"/>
    <w:rsid w:val="00974842"/>
    <w:rsid w:val="009A03D7"/>
    <w:rsid w:val="009B43D8"/>
    <w:rsid w:val="009B6173"/>
    <w:rsid w:val="009C7C3A"/>
    <w:rsid w:val="009E5E50"/>
    <w:rsid w:val="009E66E4"/>
    <w:rsid w:val="009F5853"/>
    <w:rsid w:val="00A0281B"/>
    <w:rsid w:val="00A1291A"/>
    <w:rsid w:val="00A147EB"/>
    <w:rsid w:val="00A30450"/>
    <w:rsid w:val="00A308B9"/>
    <w:rsid w:val="00A9366E"/>
    <w:rsid w:val="00A962F7"/>
    <w:rsid w:val="00AA3840"/>
    <w:rsid w:val="00AC49BB"/>
    <w:rsid w:val="00AC6FD3"/>
    <w:rsid w:val="00AD5EF8"/>
    <w:rsid w:val="00AE648C"/>
    <w:rsid w:val="00AF6AF6"/>
    <w:rsid w:val="00B02226"/>
    <w:rsid w:val="00B21C08"/>
    <w:rsid w:val="00B23DCF"/>
    <w:rsid w:val="00B241D9"/>
    <w:rsid w:val="00B35803"/>
    <w:rsid w:val="00B47CCB"/>
    <w:rsid w:val="00B66038"/>
    <w:rsid w:val="00B67579"/>
    <w:rsid w:val="00B74EFA"/>
    <w:rsid w:val="00B82EAA"/>
    <w:rsid w:val="00B87A63"/>
    <w:rsid w:val="00BB4C53"/>
    <w:rsid w:val="00C27FCC"/>
    <w:rsid w:val="00C32372"/>
    <w:rsid w:val="00C435E5"/>
    <w:rsid w:val="00C53931"/>
    <w:rsid w:val="00C730DD"/>
    <w:rsid w:val="00C756E8"/>
    <w:rsid w:val="00C8726B"/>
    <w:rsid w:val="00CA5A4A"/>
    <w:rsid w:val="00CB3DE9"/>
    <w:rsid w:val="00CC26E1"/>
    <w:rsid w:val="00D35397"/>
    <w:rsid w:val="00D364AD"/>
    <w:rsid w:val="00D4241C"/>
    <w:rsid w:val="00D514C2"/>
    <w:rsid w:val="00D82E5D"/>
    <w:rsid w:val="00D979D3"/>
    <w:rsid w:val="00DA0DA7"/>
    <w:rsid w:val="00DB56D4"/>
    <w:rsid w:val="00DB6ECA"/>
    <w:rsid w:val="00DD156B"/>
    <w:rsid w:val="00DD2431"/>
    <w:rsid w:val="00DE3395"/>
    <w:rsid w:val="00DE7308"/>
    <w:rsid w:val="00DF1D9B"/>
    <w:rsid w:val="00DF7BD8"/>
    <w:rsid w:val="00E102F2"/>
    <w:rsid w:val="00E26A38"/>
    <w:rsid w:val="00E30593"/>
    <w:rsid w:val="00E4100B"/>
    <w:rsid w:val="00E41961"/>
    <w:rsid w:val="00E54AE4"/>
    <w:rsid w:val="00E65874"/>
    <w:rsid w:val="00E6605E"/>
    <w:rsid w:val="00E676AF"/>
    <w:rsid w:val="00E8232F"/>
    <w:rsid w:val="00E83380"/>
    <w:rsid w:val="00E83616"/>
    <w:rsid w:val="00E936A8"/>
    <w:rsid w:val="00E9524B"/>
    <w:rsid w:val="00EB0375"/>
    <w:rsid w:val="00EB2FA4"/>
    <w:rsid w:val="00EB43E7"/>
    <w:rsid w:val="00EB6E86"/>
    <w:rsid w:val="00EC3806"/>
    <w:rsid w:val="00ED3277"/>
    <w:rsid w:val="00ED34D5"/>
    <w:rsid w:val="00F30755"/>
    <w:rsid w:val="00F51DA1"/>
    <w:rsid w:val="00F6022A"/>
    <w:rsid w:val="00F6059A"/>
    <w:rsid w:val="00F737C2"/>
    <w:rsid w:val="00F84A6E"/>
    <w:rsid w:val="00F868A8"/>
    <w:rsid w:val="00F8751F"/>
    <w:rsid w:val="00F93E66"/>
    <w:rsid w:val="00FB72A5"/>
    <w:rsid w:val="00FF25F6"/>
    <w:rsid w:val="00FF2B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295D"/>
  <w14:defaultImageDpi w14:val="300"/>
  <w15:docId w15:val="{5997DD3E-BA45-463B-9709-2D8C96C1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B67579"/>
    <w:rPr>
      <w:color w:val="605E5C"/>
      <w:shd w:val="clear" w:color="auto" w:fill="E1DFDD"/>
    </w:rPr>
  </w:style>
  <w:style w:type="character" w:styleId="Rimandocommento">
    <w:name w:val="annotation reference"/>
    <w:basedOn w:val="Carpredefinitoparagrafo"/>
    <w:uiPriority w:val="99"/>
    <w:semiHidden/>
    <w:unhideWhenUsed/>
    <w:rsid w:val="00262C4B"/>
    <w:rPr>
      <w:sz w:val="16"/>
      <w:szCs w:val="16"/>
    </w:rPr>
  </w:style>
  <w:style w:type="paragraph" w:styleId="Testocommento">
    <w:name w:val="annotation text"/>
    <w:basedOn w:val="Normale"/>
    <w:link w:val="TestocommentoCarattere"/>
    <w:uiPriority w:val="99"/>
    <w:semiHidden/>
    <w:unhideWhenUsed/>
    <w:rsid w:val="00262C4B"/>
    <w:rPr>
      <w:sz w:val="20"/>
      <w:szCs w:val="20"/>
    </w:rPr>
  </w:style>
  <w:style w:type="character" w:customStyle="1" w:styleId="TestocommentoCarattere">
    <w:name w:val="Testo commento Carattere"/>
    <w:basedOn w:val="Carpredefinitoparagrafo"/>
    <w:link w:val="Testocommento"/>
    <w:uiPriority w:val="99"/>
    <w:semiHidden/>
    <w:rsid w:val="00262C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95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Anagrafe</cp:lastModifiedBy>
  <cp:revision>2</cp:revision>
  <cp:lastPrinted>2020-09-29T07:28:00Z</cp:lastPrinted>
  <dcterms:created xsi:type="dcterms:W3CDTF">2020-10-09T07:19:00Z</dcterms:created>
  <dcterms:modified xsi:type="dcterms:W3CDTF">2020-10-09T07:19:00Z</dcterms:modified>
</cp:coreProperties>
</file>